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Zhusong"/>
    </w:p>
    <w:p>
      <w:pPr>
        <w:pStyle w:val="17"/>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lang w:val="en-US" w:eastAsia="zh-CN"/>
        </w:rPr>
        <w:t>2022年度天津市</w:t>
      </w:r>
      <w:r>
        <w:rPr>
          <w:rFonts w:hint="eastAsia" w:ascii="方正小标宋简体" w:hAnsi="方正小标宋简体" w:eastAsia="方正小标宋简体" w:cs="方正小标宋简体"/>
          <w:b w:val="0"/>
          <w:bCs w:val="0"/>
          <w:sz w:val="44"/>
          <w:szCs w:val="44"/>
          <w:u w:val="none"/>
          <w:lang w:val="en-US" w:eastAsia="zh-CN"/>
        </w:rPr>
        <w:t>农产品供应链体系建设</w:t>
      </w:r>
    </w:p>
    <w:p>
      <w:pPr>
        <w:pStyle w:val="17"/>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u w:val="none"/>
          <w:lang w:val="en-US" w:eastAsia="zh-CN"/>
        </w:rPr>
        <w:t>进一步促进冷链物流发展</w:t>
      </w:r>
      <w:r>
        <w:rPr>
          <w:rFonts w:hint="eastAsia" w:ascii="方正小标宋简体" w:hAnsi="方正小标宋简体" w:eastAsia="方正小标宋简体" w:cs="方正小标宋简体"/>
          <w:b w:val="0"/>
          <w:bCs w:val="0"/>
          <w:sz w:val="44"/>
          <w:szCs w:val="44"/>
        </w:rPr>
        <w:t>项目资金申报书</w:t>
      </w:r>
    </w:p>
    <w:p>
      <w:pPr>
        <w:jc w:val="center"/>
        <w:rPr>
          <w:rFonts w:hint="eastAsia"/>
          <w:b/>
          <w:sz w:val="44"/>
          <w:szCs w:val="44"/>
        </w:rPr>
      </w:pPr>
    </w:p>
    <w:p>
      <w:pPr>
        <w:jc w:val="center"/>
        <w:rPr>
          <w:b/>
          <w:sz w:val="44"/>
          <w:szCs w:val="44"/>
        </w:rPr>
      </w:pPr>
    </w:p>
    <w:p>
      <w:pPr>
        <w:spacing w:line="120" w:lineRule="atLeast"/>
        <w:ind w:firstLine="582" w:firstLineChars="200"/>
        <w:rPr>
          <w:rFonts w:ascii="仿宋_GB2312" w:eastAsia="仿宋_GB2312"/>
          <w:b/>
          <w:sz w:val="30"/>
          <w:szCs w:val="24"/>
        </w:rPr>
      </w:pPr>
      <w:r>
        <w:rPr>
          <w:rFonts w:hint="eastAsia" w:ascii="仿宋_GB2312" w:eastAsia="仿宋_GB2312"/>
          <w:b/>
          <w:sz w:val="30"/>
        </w:rPr>
        <w:t>项目名称：</w:t>
      </w:r>
    </w:p>
    <w:p>
      <w:pPr>
        <w:spacing w:line="120" w:lineRule="atLeast"/>
        <w:ind w:firstLine="2617" w:firstLineChars="899"/>
        <w:rPr>
          <w:rFonts w:hint="eastAsia" w:ascii="仿宋_GB2312" w:eastAsia="仿宋_GB2312"/>
          <w:b/>
          <w:sz w:val="30"/>
        </w:rPr>
      </w:pPr>
    </w:p>
    <w:p>
      <w:pPr>
        <w:spacing w:line="120" w:lineRule="atLeast"/>
        <w:ind w:firstLine="555"/>
        <w:rPr>
          <w:rFonts w:hint="eastAsia" w:ascii="仿宋_GB2312" w:eastAsia="仿宋_GB2312"/>
          <w:b/>
          <w:sz w:val="30"/>
        </w:rPr>
      </w:pPr>
      <w:r>
        <w:rPr>
          <w:rFonts w:hint="eastAsia" w:ascii="仿宋_GB2312" w:eastAsia="仿宋_GB2312"/>
          <w:b/>
          <w:sz w:val="30"/>
        </w:rPr>
        <w:t>项目单位（盖章）：</w:t>
      </w:r>
    </w:p>
    <w:p>
      <w:pPr>
        <w:spacing w:line="120" w:lineRule="atLeast"/>
        <w:ind w:firstLine="555"/>
        <w:rPr>
          <w:rFonts w:hint="eastAsia" w:ascii="仿宋_GB2312" w:eastAsia="仿宋_GB2312"/>
          <w:b/>
          <w:sz w:val="30"/>
        </w:rPr>
      </w:pPr>
    </w:p>
    <w:p>
      <w:pPr>
        <w:spacing w:line="120" w:lineRule="atLeast"/>
        <w:ind w:firstLine="577" w:firstLineChars="198"/>
        <w:rPr>
          <w:rFonts w:hint="eastAsia" w:ascii="仿宋_GB2312" w:eastAsia="仿宋_GB2312"/>
          <w:b/>
          <w:sz w:val="30"/>
        </w:rPr>
      </w:pPr>
      <w:r>
        <w:rPr>
          <w:rFonts w:hint="eastAsia" w:ascii="仿宋_GB2312" w:eastAsia="仿宋_GB2312"/>
          <w:b/>
          <w:sz w:val="30"/>
        </w:rPr>
        <w:t>法人代表（签字）：</w:t>
      </w:r>
    </w:p>
    <w:p>
      <w:pPr>
        <w:spacing w:line="120" w:lineRule="atLeast"/>
        <w:ind w:firstLine="577" w:firstLineChars="198"/>
        <w:rPr>
          <w:rFonts w:hint="eastAsia" w:ascii="仿宋_GB2312" w:eastAsia="仿宋_GB2312"/>
          <w:b/>
          <w:sz w:val="30"/>
        </w:rPr>
      </w:pPr>
    </w:p>
    <w:p>
      <w:pPr>
        <w:spacing w:line="120" w:lineRule="atLeast"/>
        <w:ind w:firstLine="577" w:firstLineChars="198"/>
        <w:rPr>
          <w:rFonts w:hint="eastAsia" w:ascii="仿宋_GB2312" w:eastAsia="仿宋_GB2312"/>
          <w:b/>
          <w:sz w:val="30"/>
        </w:rPr>
      </w:pPr>
    </w:p>
    <w:p>
      <w:pPr>
        <w:spacing w:line="120" w:lineRule="atLeast"/>
        <w:ind w:firstLine="577" w:firstLineChars="198"/>
        <w:rPr>
          <w:rFonts w:hint="eastAsia" w:ascii="仿宋_GB2312" w:eastAsia="仿宋_GB2312"/>
          <w:b/>
          <w:sz w:val="30"/>
        </w:rPr>
      </w:pPr>
      <w:r>
        <w:rPr>
          <w:rFonts w:hint="eastAsia" w:ascii="仿宋_GB2312" w:eastAsia="仿宋_GB2312"/>
          <w:b/>
          <w:sz w:val="30"/>
        </w:rPr>
        <w:t>区商务主管部门：</w:t>
      </w:r>
    </w:p>
    <w:p>
      <w:pPr>
        <w:spacing w:line="120" w:lineRule="atLeast"/>
        <w:ind w:firstLine="577" w:firstLineChars="198"/>
        <w:rPr>
          <w:rFonts w:hint="eastAsia" w:ascii="仿宋_GB2312" w:eastAsia="仿宋_GB2312"/>
          <w:b/>
          <w:sz w:val="30"/>
        </w:rPr>
      </w:pPr>
      <w:r>
        <w:rPr>
          <w:rFonts w:hint="eastAsia" w:ascii="仿宋_GB2312" w:eastAsia="仿宋_GB2312"/>
          <w:b/>
          <w:sz w:val="30"/>
        </w:rPr>
        <w:t xml:space="preserve">            </w:t>
      </w:r>
    </w:p>
    <w:p>
      <w:pPr>
        <w:spacing w:line="120" w:lineRule="atLeast"/>
        <w:ind w:firstLine="555"/>
        <w:rPr>
          <w:rFonts w:hint="eastAsia" w:ascii="仿宋_GB2312" w:eastAsia="仿宋_GB2312"/>
          <w:b/>
          <w:sz w:val="30"/>
        </w:rPr>
      </w:pPr>
    </w:p>
    <w:p>
      <w:pPr>
        <w:spacing w:line="120" w:lineRule="atLeast"/>
        <w:ind w:firstLine="555"/>
        <w:rPr>
          <w:rFonts w:hint="eastAsia" w:ascii="仿宋_GB2312" w:eastAsia="仿宋_GB2312"/>
          <w:b/>
          <w:sz w:val="30"/>
        </w:rPr>
      </w:pPr>
      <w:r>
        <w:rPr>
          <w:rFonts w:hint="eastAsia" w:ascii="仿宋_GB2312" w:eastAsia="仿宋_GB2312"/>
          <w:b/>
          <w:sz w:val="30"/>
        </w:rPr>
        <w:t>区</w:t>
      </w:r>
      <w:r>
        <w:rPr>
          <w:rFonts w:hint="eastAsia" w:ascii="仿宋_GB2312" w:eastAsia="仿宋_GB2312"/>
          <w:b/>
          <w:sz w:val="30"/>
          <w:lang w:eastAsia="zh-CN"/>
        </w:rPr>
        <w:t>财政</w:t>
      </w:r>
      <w:r>
        <w:rPr>
          <w:rFonts w:hint="eastAsia" w:ascii="仿宋_GB2312" w:eastAsia="仿宋_GB2312"/>
          <w:b/>
          <w:sz w:val="30"/>
        </w:rPr>
        <w:t>部门：</w:t>
      </w:r>
    </w:p>
    <w:p>
      <w:pPr>
        <w:spacing w:line="120" w:lineRule="atLeast"/>
        <w:ind w:firstLine="555"/>
        <w:rPr>
          <w:rFonts w:hint="eastAsia" w:ascii="仿宋_GB2312" w:eastAsia="仿宋_GB2312"/>
          <w:b/>
          <w:sz w:val="30"/>
        </w:rPr>
      </w:pPr>
    </w:p>
    <w:p>
      <w:pPr>
        <w:spacing w:line="120" w:lineRule="atLeast"/>
        <w:ind w:firstLine="555"/>
        <w:rPr>
          <w:rFonts w:hint="eastAsia" w:ascii="仿宋_GB2312" w:eastAsia="仿宋_GB2312"/>
          <w:b/>
          <w:sz w:val="30"/>
        </w:rPr>
      </w:pPr>
    </w:p>
    <w:p>
      <w:pPr>
        <w:spacing w:line="120" w:lineRule="atLeast"/>
        <w:ind w:firstLine="555"/>
        <w:rPr>
          <w:rFonts w:hint="eastAsia" w:ascii="仿宋_GB2312" w:eastAsia="仿宋_GB2312"/>
          <w:b/>
          <w:sz w:val="30"/>
        </w:rPr>
      </w:pPr>
    </w:p>
    <w:p>
      <w:pPr>
        <w:tabs>
          <w:tab w:val="left" w:pos="720"/>
        </w:tabs>
        <w:jc w:val="center"/>
        <w:rPr>
          <w:rFonts w:hint="eastAsia" w:ascii="黑体" w:eastAsia="黑体"/>
          <w:b/>
          <w:sz w:val="44"/>
          <w:szCs w:val="44"/>
        </w:rPr>
      </w:pPr>
      <w:r>
        <w:rPr>
          <w:rFonts w:hint="eastAsia" w:eastAsia="黑体"/>
          <w:b/>
          <w:sz w:val="32"/>
          <w:szCs w:val="32"/>
        </w:rPr>
        <w:t>天津市商务</w:t>
      </w:r>
      <w:r>
        <w:rPr>
          <w:rFonts w:hint="eastAsia" w:eastAsia="黑体"/>
          <w:b/>
          <w:sz w:val="32"/>
          <w:szCs w:val="32"/>
          <w:lang w:eastAsia="zh-CN"/>
        </w:rPr>
        <w:t>局</w:t>
      </w:r>
      <w:r>
        <w:rPr>
          <w:rFonts w:eastAsia="黑体"/>
          <w:b/>
          <w:sz w:val="32"/>
          <w:szCs w:val="32"/>
        </w:rPr>
        <w:t xml:space="preserve">         </w:t>
      </w:r>
      <w:r>
        <w:rPr>
          <w:rFonts w:hint="eastAsia" w:eastAsia="黑体"/>
          <w:b/>
          <w:sz w:val="32"/>
          <w:szCs w:val="32"/>
        </w:rPr>
        <w:t>天津市财政局</w:t>
      </w:r>
    </w:p>
    <w:p>
      <w:pPr>
        <w:pStyle w:val="17"/>
        <w:tabs>
          <w:tab w:val="left" w:pos="180"/>
          <w:tab w:val="left" w:pos="1440"/>
        </w:tabs>
        <w:spacing w:line="240" w:lineRule="auto"/>
        <w:jc w:val="center"/>
        <w:rPr>
          <w:ins w:id="0" w:author="user" w:date="2023-05-08T10:25:57Z"/>
          <w:rFonts w:hint="eastAsia" w:ascii="宋体" w:hAnsi="宋体"/>
          <w:b/>
          <w:sz w:val="24"/>
        </w:rPr>
      </w:pPr>
    </w:p>
    <w:p>
      <w:pPr>
        <w:pStyle w:val="17"/>
        <w:tabs>
          <w:tab w:val="left" w:pos="180"/>
          <w:tab w:val="left" w:pos="1440"/>
        </w:tabs>
        <w:spacing w:line="240" w:lineRule="auto"/>
        <w:jc w:val="center"/>
        <w:rPr>
          <w:rFonts w:hint="eastAsia" w:ascii="黑体" w:eastAsia="黑体"/>
          <w:b/>
          <w:sz w:val="44"/>
          <w:szCs w:val="44"/>
        </w:rPr>
      </w:pPr>
      <w:bookmarkStart w:id="1" w:name="_GoBack"/>
      <w:bookmarkEnd w:id="1"/>
      <w:r>
        <w:rPr>
          <w:rFonts w:hint="eastAsia" w:ascii="宋体" w:hAnsi="宋体"/>
          <w:b/>
          <w:sz w:val="24"/>
        </w:rPr>
        <w:t>一、项目基本情况（项目单位填写）</w:t>
      </w:r>
    </w:p>
    <w:tbl>
      <w:tblPr>
        <w:tblStyle w:val="20"/>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507"/>
        <w:gridCol w:w="2436"/>
        <w:gridCol w:w="291"/>
        <w:gridCol w:w="1349"/>
        <w:gridCol w:w="121"/>
        <w:gridCol w:w="1200"/>
        <w:gridCol w:w="159"/>
        <w:gridCol w:w="74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项目名称</w:t>
            </w:r>
          </w:p>
        </w:tc>
        <w:tc>
          <w:tcPr>
            <w:tcW w:w="2727" w:type="dxa"/>
            <w:gridSpan w:val="2"/>
            <w:noWrap w:val="0"/>
            <w:vAlign w:val="center"/>
          </w:tcPr>
          <w:p>
            <w:pPr>
              <w:spacing w:line="340" w:lineRule="exact"/>
              <w:jc w:val="center"/>
              <w:rPr>
                <w:rFonts w:hint="eastAsia" w:ascii="宋体" w:hAnsi="宋体"/>
                <w:szCs w:val="21"/>
              </w:rPr>
            </w:pPr>
          </w:p>
        </w:tc>
        <w:tc>
          <w:tcPr>
            <w:tcW w:w="1470" w:type="dxa"/>
            <w:gridSpan w:val="2"/>
            <w:noWrap w:val="0"/>
            <w:vAlign w:val="center"/>
          </w:tcPr>
          <w:p>
            <w:pPr>
              <w:spacing w:line="340" w:lineRule="exact"/>
              <w:jc w:val="center"/>
              <w:rPr>
                <w:rFonts w:hint="eastAsia" w:ascii="宋体" w:hAnsi="宋体"/>
                <w:szCs w:val="21"/>
              </w:rPr>
            </w:pPr>
            <w:r>
              <w:rPr>
                <w:rFonts w:hint="eastAsia" w:ascii="宋体" w:hAnsi="宋体"/>
                <w:szCs w:val="21"/>
              </w:rPr>
              <w:t>负责人</w:t>
            </w:r>
          </w:p>
        </w:tc>
        <w:tc>
          <w:tcPr>
            <w:tcW w:w="1200" w:type="dxa"/>
            <w:noWrap w:val="0"/>
            <w:vAlign w:val="center"/>
          </w:tcPr>
          <w:p>
            <w:pPr>
              <w:spacing w:line="340" w:lineRule="exact"/>
              <w:jc w:val="center"/>
              <w:rPr>
                <w:rFonts w:hint="eastAsia" w:ascii="宋体" w:hAnsi="宋体"/>
                <w:szCs w:val="21"/>
              </w:rPr>
            </w:pPr>
          </w:p>
        </w:tc>
        <w:tc>
          <w:tcPr>
            <w:tcW w:w="900" w:type="dxa"/>
            <w:gridSpan w:val="2"/>
            <w:noWrap w:val="0"/>
            <w:vAlign w:val="center"/>
          </w:tcPr>
          <w:p>
            <w:pPr>
              <w:spacing w:line="340" w:lineRule="exact"/>
              <w:jc w:val="center"/>
              <w:rPr>
                <w:rFonts w:hint="eastAsia" w:ascii="宋体" w:hAnsi="宋体"/>
                <w:szCs w:val="21"/>
              </w:rPr>
            </w:pPr>
            <w:r>
              <w:rPr>
                <w:rFonts w:hint="eastAsia" w:ascii="宋体" w:hAnsi="宋体"/>
                <w:szCs w:val="21"/>
              </w:rPr>
              <w:t>手机</w:t>
            </w:r>
          </w:p>
        </w:tc>
        <w:tc>
          <w:tcPr>
            <w:tcW w:w="1752" w:type="dxa"/>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项目单位</w:t>
            </w:r>
          </w:p>
        </w:tc>
        <w:tc>
          <w:tcPr>
            <w:tcW w:w="2727" w:type="dxa"/>
            <w:gridSpan w:val="2"/>
            <w:noWrap w:val="0"/>
            <w:vAlign w:val="center"/>
          </w:tcPr>
          <w:p>
            <w:pPr>
              <w:spacing w:line="340" w:lineRule="exact"/>
              <w:jc w:val="center"/>
              <w:rPr>
                <w:rFonts w:hint="eastAsia" w:ascii="宋体" w:hAnsi="宋体"/>
                <w:szCs w:val="21"/>
              </w:rPr>
            </w:pPr>
          </w:p>
        </w:tc>
        <w:tc>
          <w:tcPr>
            <w:tcW w:w="1470" w:type="dxa"/>
            <w:gridSpan w:val="2"/>
            <w:noWrap w:val="0"/>
            <w:vAlign w:val="center"/>
          </w:tcPr>
          <w:p>
            <w:pPr>
              <w:spacing w:line="340" w:lineRule="exact"/>
              <w:jc w:val="center"/>
              <w:rPr>
                <w:rFonts w:hint="eastAsia" w:ascii="宋体" w:hAnsi="宋体"/>
                <w:szCs w:val="21"/>
              </w:rPr>
            </w:pPr>
            <w:r>
              <w:rPr>
                <w:rFonts w:hint="eastAsia" w:ascii="宋体" w:hAnsi="宋体"/>
                <w:szCs w:val="21"/>
              </w:rPr>
              <w:t>法人代表</w:t>
            </w:r>
          </w:p>
        </w:tc>
        <w:tc>
          <w:tcPr>
            <w:tcW w:w="1200" w:type="dxa"/>
            <w:noWrap w:val="0"/>
            <w:vAlign w:val="center"/>
          </w:tcPr>
          <w:p>
            <w:pPr>
              <w:spacing w:line="340" w:lineRule="exact"/>
              <w:jc w:val="center"/>
              <w:rPr>
                <w:rFonts w:hint="eastAsia" w:ascii="宋体" w:hAnsi="宋体"/>
                <w:szCs w:val="21"/>
              </w:rPr>
            </w:pPr>
          </w:p>
        </w:tc>
        <w:tc>
          <w:tcPr>
            <w:tcW w:w="900" w:type="dxa"/>
            <w:gridSpan w:val="2"/>
            <w:noWrap w:val="0"/>
            <w:vAlign w:val="center"/>
          </w:tcPr>
          <w:p>
            <w:pPr>
              <w:spacing w:line="340" w:lineRule="exact"/>
              <w:jc w:val="center"/>
              <w:rPr>
                <w:rFonts w:hint="eastAsia" w:ascii="宋体" w:hAnsi="宋体"/>
                <w:szCs w:val="21"/>
              </w:rPr>
            </w:pPr>
            <w:r>
              <w:rPr>
                <w:rFonts w:hint="eastAsia" w:ascii="宋体" w:hAnsi="宋体"/>
                <w:szCs w:val="21"/>
              </w:rPr>
              <w:t>手机</w:t>
            </w:r>
          </w:p>
        </w:tc>
        <w:tc>
          <w:tcPr>
            <w:tcW w:w="1752" w:type="dxa"/>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6" w:hRule="exac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项目单位</w:t>
            </w:r>
          </w:p>
          <w:p>
            <w:pPr>
              <w:spacing w:line="340" w:lineRule="exact"/>
              <w:jc w:val="center"/>
              <w:rPr>
                <w:rFonts w:hint="eastAsia" w:ascii="宋体" w:hAnsi="宋体"/>
                <w:szCs w:val="21"/>
              </w:rPr>
            </w:pPr>
            <w:r>
              <w:rPr>
                <w:rFonts w:hint="eastAsia" w:ascii="宋体" w:hAnsi="宋体"/>
                <w:szCs w:val="21"/>
              </w:rPr>
              <w:t>郑重承诺</w:t>
            </w:r>
          </w:p>
        </w:tc>
        <w:tc>
          <w:tcPr>
            <w:tcW w:w="8049" w:type="dxa"/>
            <w:gridSpan w:val="8"/>
            <w:noWrap w:val="0"/>
            <w:vAlign w:val="center"/>
          </w:tcPr>
          <w:p>
            <w:pPr>
              <w:widowControl/>
              <w:spacing w:line="320" w:lineRule="exact"/>
              <w:ind w:firstLine="156" w:firstLineChars="50"/>
              <w:rPr>
                <w:rFonts w:hint="eastAsia"/>
              </w:rPr>
            </w:pPr>
            <w:r>
              <w:rPr>
                <w:rFonts w:hint="eastAsia"/>
              </w:rPr>
              <w:t>1、申请人共上报申报文件资料        页；</w:t>
            </w:r>
          </w:p>
          <w:p>
            <w:pPr>
              <w:widowControl/>
              <w:spacing w:line="320" w:lineRule="exact"/>
              <w:ind w:firstLine="156" w:firstLineChars="50"/>
              <w:rPr>
                <w:rFonts w:hint="eastAsia"/>
              </w:rPr>
            </w:pPr>
            <w:r>
              <w:rPr>
                <w:rFonts w:hint="eastAsia"/>
              </w:rPr>
              <w:t xml:space="preserve">2、申请人在我市依法登记注册，具有独立法人资格，并合法经营； </w:t>
            </w:r>
          </w:p>
          <w:p>
            <w:pPr>
              <w:widowControl/>
              <w:spacing w:line="320" w:lineRule="exact"/>
              <w:ind w:firstLine="156" w:firstLineChars="50"/>
              <w:rPr>
                <w:rFonts w:hint="eastAsia"/>
              </w:rPr>
            </w:pPr>
            <w:r>
              <w:rPr>
                <w:rFonts w:hint="eastAsia"/>
              </w:rPr>
              <w:t>3、申请人财务管理制度健全，会计信息准确，纳税和银行信用良好；</w:t>
            </w:r>
          </w:p>
          <w:p>
            <w:pPr>
              <w:widowControl/>
              <w:spacing w:line="320" w:lineRule="exact"/>
              <w:ind w:firstLine="156" w:firstLineChars="50"/>
              <w:rPr>
                <w:rFonts w:hint="eastAsia"/>
              </w:rPr>
            </w:pPr>
            <w:r>
              <w:rPr>
                <w:rFonts w:hint="eastAsia"/>
              </w:rPr>
              <w:t>4、申请人近</w:t>
            </w:r>
            <w:r>
              <w:rPr>
                <w:rFonts w:hint="eastAsia"/>
                <w:lang w:eastAsia="zh-CN"/>
              </w:rPr>
              <w:t>五</w:t>
            </w:r>
            <w:r>
              <w:rPr>
                <w:rFonts w:hint="eastAsia"/>
              </w:rPr>
              <w:t>年来无违法违</w:t>
            </w:r>
            <w:r>
              <w:rPr>
                <w:rFonts w:hint="eastAsia"/>
                <w:lang w:eastAsia="zh-CN"/>
              </w:rPr>
              <w:t>纪</w:t>
            </w:r>
            <w:r>
              <w:rPr>
                <w:rFonts w:hint="eastAsia"/>
              </w:rPr>
              <w:t>行为，未拖欠应缴还的财政性资金；</w:t>
            </w:r>
          </w:p>
          <w:p>
            <w:pPr>
              <w:widowControl/>
              <w:spacing w:line="320" w:lineRule="exact"/>
              <w:ind w:firstLine="156" w:firstLineChars="50"/>
              <w:rPr>
                <w:rFonts w:hint="eastAsia"/>
              </w:rPr>
            </w:pPr>
            <w:r>
              <w:rPr>
                <w:rFonts w:hint="eastAsia"/>
              </w:rPr>
              <w:t>5、申请人申报的所有文件、单证和资料是准确、真实、完整和有效的；</w:t>
            </w:r>
          </w:p>
          <w:p>
            <w:pPr>
              <w:widowControl/>
              <w:spacing w:line="320" w:lineRule="exact"/>
              <w:ind w:firstLine="156" w:firstLineChars="50"/>
              <w:rPr>
                <w:rFonts w:hint="eastAsia"/>
              </w:rPr>
            </w:pPr>
            <w:r>
              <w:rPr>
                <w:rFonts w:hint="eastAsia"/>
              </w:rPr>
              <w:t>6、申请人申报的所有复印件均与原件完全一致；</w:t>
            </w:r>
          </w:p>
          <w:p>
            <w:pPr>
              <w:widowControl/>
              <w:spacing w:line="320" w:lineRule="exact"/>
              <w:ind w:firstLine="156" w:firstLineChars="50"/>
              <w:rPr>
                <w:rFonts w:hint="eastAsia"/>
              </w:rPr>
            </w:pPr>
            <w:r>
              <w:rPr>
                <w:rFonts w:hint="eastAsia"/>
              </w:rPr>
              <w:t>7、申请人该项目未申报其他财政资金；</w:t>
            </w:r>
          </w:p>
          <w:p>
            <w:pPr>
              <w:spacing w:line="340" w:lineRule="exact"/>
              <w:ind w:firstLine="156" w:firstLineChars="50"/>
              <w:rPr>
                <w:rFonts w:hint="eastAsia"/>
              </w:rPr>
            </w:pPr>
            <w:r>
              <w:rPr>
                <w:rFonts w:hint="eastAsia"/>
              </w:rPr>
              <w:t>8、申请人承诺无条件接受有关主管部门为审核本申请而进行的必要核查。</w:t>
            </w:r>
          </w:p>
          <w:p>
            <w:pPr>
              <w:spacing w:line="340" w:lineRule="exact"/>
              <w:ind w:firstLine="156" w:firstLineChars="50"/>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项目单位基本情况</w:t>
            </w:r>
          </w:p>
        </w:tc>
        <w:tc>
          <w:tcPr>
            <w:tcW w:w="8049" w:type="dxa"/>
            <w:gridSpan w:val="8"/>
            <w:noWrap w:val="0"/>
            <w:vAlign w:val="center"/>
          </w:tcPr>
          <w:p>
            <w:pPr>
              <w:spacing w:line="340" w:lineRule="exact"/>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项目总体目标</w:t>
            </w:r>
          </w:p>
        </w:tc>
        <w:tc>
          <w:tcPr>
            <w:tcW w:w="8049" w:type="dxa"/>
            <w:gridSpan w:val="8"/>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项目主要内容</w:t>
            </w:r>
          </w:p>
        </w:tc>
        <w:tc>
          <w:tcPr>
            <w:tcW w:w="8049" w:type="dxa"/>
            <w:gridSpan w:val="8"/>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7" w:type="dxa"/>
            <w:gridSpan w:val="10"/>
            <w:noWrap w:val="0"/>
            <w:vAlign w:val="center"/>
          </w:tcPr>
          <w:p>
            <w:pPr>
              <w:spacing w:line="340" w:lineRule="exact"/>
              <w:jc w:val="center"/>
              <w:rPr>
                <w:rFonts w:hint="eastAsia" w:ascii="宋体" w:hAnsi="宋体"/>
                <w:b/>
                <w:szCs w:val="21"/>
              </w:rPr>
            </w:pPr>
            <w:r>
              <w:rPr>
                <w:rFonts w:hint="eastAsia" w:ascii="宋体" w:hAnsi="宋体"/>
                <w:b/>
                <w:sz w:val="24"/>
              </w:rPr>
              <w:t>二、项目投资情况（项目单位填写）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textDirection w:val="tbRlV"/>
            <w:vAlign w:val="center"/>
          </w:tcPr>
          <w:p>
            <w:pPr>
              <w:spacing w:line="340" w:lineRule="exact"/>
              <w:ind w:left="113" w:right="113"/>
              <w:jc w:val="center"/>
              <w:rPr>
                <w:rFonts w:hint="eastAsia" w:ascii="宋体" w:hAnsi="宋体"/>
                <w:b/>
                <w:spacing w:val="60"/>
                <w:szCs w:val="21"/>
              </w:rPr>
            </w:pPr>
            <w:r>
              <w:rPr>
                <w:rFonts w:hint="eastAsia" w:ascii="宋体" w:hAnsi="宋体"/>
                <w:b/>
                <w:spacing w:val="60"/>
                <w:szCs w:val="21"/>
              </w:rPr>
              <w:t>项目投资明细</w:t>
            </w:r>
          </w:p>
        </w:tc>
        <w:tc>
          <w:tcPr>
            <w:tcW w:w="2943" w:type="dxa"/>
            <w:gridSpan w:val="2"/>
            <w:noWrap w:val="0"/>
            <w:vAlign w:val="center"/>
          </w:tcPr>
          <w:p>
            <w:pPr>
              <w:spacing w:line="340" w:lineRule="exact"/>
              <w:jc w:val="center"/>
              <w:rPr>
                <w:rFonts w:hint="eastAsia" w:ascii="宋体" w:hAnsi="宋体"/>
                <w:b/>
                <w:szCs w:val="21"/>
              </w:rPr>
            </w:pPr>
            <w:r>
              <w:rPr>
                <w:rFonts w:hint="eastAsia" w:ascii="宋体" w:hAnsi="宋体"/>
                <w:b/>
                <w:szCs w:val="21"/>
              </w:rPr>
              <w:t>项目投资预算</w:t>
            </w:r>
          </w:p>
        </w:tc>
        <w:tc>
          <w:tcPr>
            <w:tcW w:w="1640" w:type="dxa"/>
            <w:gridSpan w:val="2"/>
            <w:tcBorders>
              <w:right w:val="single" w:color="auto" w:sz="8" w:space="0"/>
            </w:tcBorders>
            <w:noWrap w:val="0"/>
            <w:vAlign w:val="center"/>
          </w:tcPr>
          <w:p>
            <w:pPr>
              <w:spacing w:line="340" w:lineRule="exact"/>
              <w:jc w:val="center"/>
              <w:rPr>
                <w:rFonts w:hint="eastAsia" w:ascii="宋体" w:hAnsi="宋体"/>
                <w:b/>
                <w:szCs w:val="21"/>
              </w:rPr>
            </w:pPr>
            <w:r>
              <w:rPr>
                <w:rFonts w:hint="eastAsia" w:ascii="宋体" w:hAnsi="宋体"/>
                <w:b/>
                <w:szCs w:val="21"/>
              </w:rPr>
              <w:t>金 额</w:t>
            </w:r>
          </w:p>
        </w:tc>
        <w:tc>
          <w:tcPr>
            <w:tcW w:w="1480" w:type="dxa"/>
            <w:gridSpan w:val="3"/>
            <w:tcBorders>
              <w:left w:val="single" w:color="auto" w:sz="8" w:space="0"/>
            </w:tcBorders>
            <w:noWrap w:val="0"/>
            <w:vAlign w:val="center"/>
          </w:tcPr>
          <w:p>
            <w:pPr>
              <w:spacing w:line="340" w:lineRule="exact"/>
              <w:jc w:val="center"/>
              <w:rPr>
                <w:rFonts w:hint="eastAsia" w:ascii="宋体" w:hAnsi="宋体"/>
                <w:b/>
                <w:szCs w:val="21"/>
              </w:rPr>
            </w:pPr>
            <w:r>
              <w:rPr>
                <w:rFonts w:hint="eastAsia" w:ascii="宋体" w:hAnsi="宋体"/>
                <w:b/>
                <w:szCs w:val="21"/>
              </w:rPr>
              <w:t>资金来源</w:t>
            </w:r>
          </w:p>
        </w:tc>
        <w:tc>
          <w:tcPr>
            <w:tcW w:w="2493" w:type="dxa"/>
            <w:gridSpan w:val="2"/>
            <w:noWrap w:val="0"/>
            <w:vAlign w:val="center"/>
          </w:tcPr>
          <w:p>
            <w:pPr>
              <w:spacing w:line="340" w:lineRule="exact"/>
              <w:jc w:val="center"/>
              <w:rPr>
                <w:rFonts w:hint="eastAsia" w:ascii="宋体" w:hAnsi="宋体"/>
                <w:b/>
                <w:szCs w:val="21"/>
              </w:rPr>
            </w:pPr>
            <w:r>
              <w:rPr>
                <w:rFonts w:hint="eastAsia" w:ascii="宋体" w:hAnsi="宋体"/>
                <w:b/>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jc w:val="center"/>
              <w:rPr>
                <w:rFonts w:hint="eastAsia" w:ascii="宋体" w:hAnsi="宋体"/>
                <w:b/>
                <w:szCs w:val="21"/>
              </w:rPr>
            </w:pPr>
            <w:r>
              <w:rPr>
                <w:rFonts w:hint="eastAsia" w:ascii="宋体" w:hAnsi="宋体"/>
                <w:b/>
                <w:szCs w:val="21"/>
              </w:rPr>
              <w:t>合   计</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b/>
                <w:szCs w:val="21"/>
              </w:rPr>
            </w:pPr>
            <w:r>
              <w:rPr>
                <w:rFonts w:hint="eastAsia" w:ascii="宋体" w:hAnsi="宋体"/>
                <w:b/>
                <w:szCs w:val="21"/>
              </w:rPr>
              <w:t>合   计</w:t>
            </w:r>
          </w:p>
        </w:tc>
        <w:tc>
          <w:tcPr>
            <w:tcW w:w="2493" w:type="dxa"/>
            <w:gridSpan w:val="2"/>
            <w:noWrap w:val="0"/>
            <w:vAlign w:val="center"/>
          </w:tcPr>
          <w:p>
            <w:pPr>
              <w:spacing w:line="340" w:lineRule="exact"/>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1</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rPr>
              <w:t>自有资金</w:t>
            </w:r>
          </w:p>
        </w:tc>
        <w:tc>
          <w:tcPr>
            <w:tcW w:w="2493" w:type="dxa"/>
            <w:gridSpan w:val="2"/>
            <w:noWrap w:val="0"/>
            <w:vAlign w:val="center"/>
          </w:tcPr>
          <w:p>
            <w:pPr>
              <w:spacing w:line="340" w:lineRule="exact"/>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2</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rPr>
              <w:t>银行贷款</w:t>
            </w:r>
          </w:p>
        </w:tc>
        <w:tc>
          <w:tcPr>
            <w:tcW w:w="2493" w:type="dxa"/>
            <w:gridSpan w:val="2"/>
            <w:noWrap w:val="0"/>
            <w:vAlign w:val="center"/>
          </w:tcPr>
          <w:p>
            <w:pPr>
              <w:spacing w:line="340" w:lineRule="exact"/>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3</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4</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5</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6</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7</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8</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9</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10</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87" w:type="dxa"/>
            <w:gridSpan w:val="10"/>
            <w:noWrap w:val="0"/>
            <w:vAlign w:val="center"/>
          </w:tcPr>
          <w:p>
            <w:pPr>
              <w:spacing w:line="340" w:lineRule="exact"/>
              <w:jc w:val="center"/>
              <w:rPr>
                <w:rFonts w:hint="eastAsia" w:ascii="宋体" w:hAnsi="宋体"/>
                <w:szCs w:val="21"/>
              </w:rPr>
            </w:pPr>
            <w:r>
              <w:rPr>
                <w:rFonts w:hint="eastAsia" w:ascii="宋体" w:hAnsi="宋体"/>
                <w:b/>
                <w:sz w:val="24"/>
              </w:rPr>
              <w:t>三、项目审核情况（相关部门填写）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exact"/>
          <w:jc w:val="center"/>
        </w:trPr>
        <w:tc>
          <w:tcPr>
            <w:tcW w:w="9587" w:type="dxa"/>
            <w:gridSpan w:val="10"/>
            <w:noWrap w:val="0"/>
            <w:vAlign w:val="top"/>
          </w:tcPr>
          <w:p>
            <w:pPr>
              <w:spacing w:line="340" w:lineRule="exact"/>
              <w:rPr>
                <w:rFonts w:hint="eastAsia" w:ascii="宋体" w:hAnsi="宋体"/>
                <w:szCs w:val="21"/>
              </w:rPr>
            </w:pPr>
            <w:r>
              <w:rPr>
                <w:rFonts w:hint="eastAsia" w:ascii="宋体" w:hAnsi="宋体"/>
                <w:szCs w:val="21"/>
              </w:rPr>
              <w:t>区商务主管部门初审意见：</w:t>
            </w:r>
          </w:p>
          <w:p>
            <w:pPr>
              <w:spacing w:line="340" w:lineRule="exact"/>
              <w:ind w:firstLine="4199" w:firstLineChars="1350"/>
              <w:rPr>
                <w:rFonts w:hint="eastAsia" w:ascii="宋体" w:hAnsi="宋体"/>
                <w:szCs w:val="21"/>
              </w:rPr>
            </w:pPr>
          </w:p>
          <w:p>
            <w:pPr>
              <w:spacing w:line="340" w:lineRule="exact"/>
              <w:ind w:firstLine="4199" w:firstLineChars="1350"/>
              <w:rPr>
                <w:rFonts w:hint="eastAsia" w:ascii="宋体" w:hAnsi="宋体"/>
                <w:szCs w:val="21"/>
              </w:rPr>
            </w:pPr>
          </w:p>
          <w:p>
            <w:pPr>
              <w:spacing w:line="400" w:lineRule="exact"/>
              <w:ind w:firstLine="3110" w:firstLineChars="1000"/>
              <w:rPr>
                <w:rFonts w:hint="eastAsia" w:ascii="宋体" w:hAnsi="宋体"/>
                <w:szCs w:val="21"/>
              </w:rPr>
            </w:pPr>
          </w:p>
          <w:p>
            <w:pPr>
              <w:spacing w:line="400" w:lineRule="exact"/>
              <w:ind w:firstLine="3110" w:firstLineChars="1000"/>
              <w:rPr>
                <w:rFonts w:hint="eastAsia" w:ascii="宋体" w:hAnsi="宋体"/>
                <w:szCs w:val="21"/>
              </w:rPr>
            </w:pPr>
          </w:p>
          <w:p>
            <w:pPr>
              <w:spacing w:line="400" w:lineRule="exact"/>
              <w:ind w:firstLine="3110" w:firstLineChars="1000"/>
              <w:rPr>
                <w:rFonts w:hint="eastAsia" w:ascii="宋体" w:hAnsi="宋体"/>
                <w:szCs w:val="21"/>
              </w:rPr>
            </w:pPr>
          </w:p>
          <w:p>
            <w:pPr>
              <w:spacing w:line="400" w:lineRule="exact"/>
              <w:ind w:firstLine="3110" w:firstLineChars="1000"/>
              <w:jc w:val="right"/>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exact"/>
          <w:jc w:val="center"/>
        </w:trPr>
        <w:tc>
          <w:tcPr>
            <w:tcW w:w="9587" w:type="dxa"/>
            <w:gridSpan w:val="10"/>
            <w:noWrap w:val="0"/>
            <w:vAlign w:val="top"/>
          </w:tcPr>
          <w:p>
            <w:pPr>
              <w:spacing w:line="340" w:lineRule="exact"/>
              <w:rPr>
                <w:rFonts w:hint="eastAsia" w:ascii="宋体" w:hAnsi="宋体"/>
                <w:szCs w:val="21"/>
              </w:rPr>
            </w:pPr>
            <w:r>
              <w:rPr>
                <w:rFonts w:hint="eastAsia" w:ascii="宋体" w:hAnsi="宋体"/>
                <w:szCs w:val="21"/>
              </w:rPr>
              <w:t>市商务局业务处复核意见：</w:t>
            </w: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400" w:lineRule="exact"/>
              <w:ind w:firstLine="3266" w:firstLineChars="1050"/>
              <w:jc w:val="right"/>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（公章）                        年    月    日</w:t>
            </w:r>
          </w:p>
        </w:tc>
      </w:tr>
    </w:tbl>
    <w:p>
      <w:pPr>
        <w:spacing w:line="400" w:lineRule="exact"/>
        <w:rPr>
          <w:rFonts w:hint="eastAsia" w:ascii="黑体" w:eastAsia="黑体"/>
          <w:sz w:val="32"/>
          <w:szCs w:val="32"/>
        </w:rPr>
        <w:sectPr>
          <w:footerReference r:id="rId3" w:type="default"/>
          <w:footerReference r:id="rId4" w:type="even"/>
          <w:pgSz w:w="11906" w:h="16838"/>
          <w:pgMar w:top="2098" w:right="1531" w:bottom="1985" w:left="1531" w:header="1247" w:footer="1588" w:gutter="0"/>
          <w:cols w:space="720" w:num="1"/>
          <w:docGrid w:type="linesAndChars" w:linePitch="579" w:charSpace="-1931"/>
        </w:sectPr>
      </w:pPr>
    </w:p>
    <w:p>
      <w:pPr>
        <w:spacing w:line="400" w:lineRule="exact"/>
        <w:rPr>
          <w:rFonts w:hint="default" w:ascii="Times New Roman" w:hAnsi="Times New Roman" w:eastAsia="黑体"/>
          <w:b w:val="0"/>
          <w:bCs w:val="0"/>
          <w:sz w:val="32"/>
          <w:szCs w:val="32"/>
          <w:lang w:eastAsia="zh-CN"/>
        </w:rPr>
      </w:pPr>
      <w:r>
        <w:rPr>
          <w:rFonts w:hint="default" w:ascii="Times New Roman" w:hAnsi="Times New Roman" w:eastAsia="黑体"/>
          <w:b w:val="0"/>
          <w:bCs w:val="0"/>
          <w:sz w:val="32"/>
          <w:szCs w:val="32"/>
        </w:rPr>
        <w:t>附件</w:t>
      </w:r>
      <w:r>
        <w:rPr>
          <w:rFonts w:hint="default" w:ascii="Times New Roman" w:hAnsi="Times New Roman" w:eastAsia="黑体"/>
          <w:b w:val="0"/>
          <w:bCs w:val="0"/>
          <w:sz w:val="32"/>
          <w:szCs w:val="32"/>
          <w:lang w:val="en-US" w:eastAsia="zh-CN"/>
        </w:rPr>
        <w:t>2</w:t>
      </w:r>
    </w:p>
    <w:p>
      <w:pPr>
        <w:widowControl/>
        <w:jc w:val="center"/>
        <w:rPr>
          <w:rFonts w:ascii="宋体" w:hAnsi="宋体" w:cs="宋体"/>
          <w:b/>
          <w:bCs/>
          <w:kern w:val="0"/>
          <w:sz w:val="36"/>
          <w:szCs w:val="36"/>
        </w:rPr>
      </w:pPr>
      <w:r>
        <w:rPr>
          <w:rFonts w:hint="eastAsia" w:ascii="宋体" w:hAnsi="宋体" w:cs="宋体"/>
          <w:b/>
          <w:bCs/>
          <w:kern w:val="0"/>
          <w:sz w:val="36"/>
          <w:szCs w:val="36"/>
        </w:rPr>
        <w:t>资金复核情况表</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年   月   日</w:t>
      </w:r>
    </w:p>
    <w:p>
      <w:pPr>
        <w:widowControl/>
        <w:rPr>
          <w:rFonts w:ascii="仿宋_GB2312" w:hAnsi="宋体" w:eastAsia="仿宋_GB2312" w:cs="宋体"/>
          <w:b/>
          <w:bCs/>
          <w:kern w:val="0"/>
          <w:sz w:val="28"/>
          <w:szCs w:val="28"/>
        </w:rPr>
      </w:pPr>
      <w:r>
        <w:rPr>
          <w:rFonts w:hint="eastAsia" w:ascii="仿宋_GB2312" w:hAnsi="宋体" w:eastAsia="仿宋_GB2312" w:cs="宋体"/>
          <w:b/>
          <w:bCs/>
          <w:kern w:val="0"/>
          <w:sz w:val="28"/>
          <w:szCs w:val="28"/>
          <w:lang w:val="en-US" w:eastAsia="zh-CN"/>
        </w:rPr>
        <w:t xml:space="preserve">企业名称：        </w:t>
      </w:r>
      <w:r>
        <w:rPr>
          <w:rFonts w:hint="eastAsia" w:ascii="仿宋_GB2312" w:hAnsi="宋体" w:eastAsia="仿宋_GB2312" w:cs="宋体"/>
          <w:b/>
          <w:bCs/>
          <w:kern w:val="0"/>
          <w:sz w:val="28"/>
          <w:szCs w:val="28"/>
        </w:rPr>
        <w:t xml:space="preserve">                                               </w:t>
      </w:r>
      <w:r>
        <w:rPr>
          <w:rFonts w:hint="eastAsia" w:ascii="仿宋_GB2312" w:hAnsi="宋体" w:eastAsia="仿宋_GB2312" w:cs="宋体"/>
          <w:b/>
          <w:bCs/>
          <w:kern w:val="0"/>
          <w:sz w:val="28"/>
          <w:szCs w:val="28"/>
          <w:lang w:val="en-US" w:eastAsia="zh-CN"/>
        </w:rPr>
        <w:t xml:space="preserve">  </w:t>
      </w:r>
      <w:r>
        <w:rPr>
          <w:rFonts w:hint="eastAsia" w:ascii="仿宋_GB2312" w:hAnsi="宋体" w:eastAsia="仿宋_GB2312" w:cs="宋体"/>
          <w:b/>
          <w:bCs/>
          <w:kern w:val="0"/>
          <w:sz w:val="24"/>
        </w:rPr>
        <w:t>单位：人民币万元/元（保留到整数）</w:t>
      </w:r>
    </w:p>
    <w:tbl>
      <w:tblPr>
        <w:tblStyle w:val="20"/>
        <w:tblW w:w="14125" w:type="dxa"/>
        <w:jc w:val="center"/>
        <w:tblLayout w:type="fixed"/>
        <w:tblCellMar>
          <w:top w:w="0" w:type="dxa"/>
          <w:left w:w="108" w:type="dxa"/>
          <w:bottom w:w="0" w:type="dxa"/>
          <w:right w:w="108" w:type="dxa"/>
        </w:tblCellMar>
      </w:tblPr>
      <w:tblGrid>
        <w:gridCol w:w="852"/>
        <w:gridCol w:w="1380"/>
        <w:gridCol w:w="1605"/>
        <w:gridCol w:w="1080"/>
        <w:gridCol w:w="1635"/>
        <w:gridCol w:w="1658"/>
        <w:gridCol w:w="1755"/>
        <w:gridCol w:w="1754"/>
        <w:gridCol w:w="2406"/>
      </w:tblGrid>
      <w:tr>
        <w:tblPrEx>
          <w:tblCellMar>
            <w:top w:w="0" w:type="dxa"/>
            <w:left w:w="108" w:type="dxa"/>
            <w:bottom w:w="0" w:type="dxa"/>
            <w:right w:w="108" w:type="dxa"/>
          </w:tblCellMar>
        </w:tblPrEx>
        <w:trPr>
          <w:trHeight w:val="779"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项目单位</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名称</w:t>
            </w:r>
          </w:p>
        </w:tc>
        <w:tc>
          <w:tcPr>
            <w:tcW w:w="16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统一社会</w:t>
            </w:r>
          </w:p>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信用代码</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所属区</w:t>
            </w:r>
          </w:p>
        </w:tc>
        <w:tc>
          <w:tcPr>
            <w:tcW w:w="16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项目名称</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初审支持</w:t>
            </w:r>
          </w:p>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金额</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违法违规</w:t>
            </w:r>
          </w:p>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（纪）审核</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复核意见</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复核通过</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支持金额</w:t>
            </w:r>
          </w:p>
        </w:tc>
      </w:tr>
      <w:tr>
        <w:tblPrEx>
          <w:tblCellMar>
            <w:top w:w="0" w:type="dxa"/>
            <w:left w:w="108" w:type="dxa"/>
            <w:bottom w:w="0" w:type="dxa"/>
            <w:right w:w="108" w:type="dxa"/>
          </w:tblCellMar>
        </w:tblPrEx>
        <w:trPr>
          <w:trHeight w:val="1471"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3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60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0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24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r>
      <w:tr>
        <w:tblPrEx>
          <w:tblCellMar>
            <w:top w:w="0" w:type="dxa"/>
            <w:left w:w="108" w:type="dxa"/>
            <w:bottom w:w="0" w:type="dxa"/>
            <w:right w:w="108" w:type="dxa"/>
          </w:tblCellMar>
        </w:tblPrEx>
        <w:trPr>
          <w:trHeight w:val="1686"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3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60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0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24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r>
    </w:tbl>
    <w:p>
      <w:pPr>
        <w:widowControl/>
        <w:jc w:val="both"/>
        <w:rPr>
          <w:rFonts w:hint="eastAsia" w:ascii="仿宋_GB2312" w:hAnsi="宋体" w:eastAsia="仿宋_GB2312" w:cs="宋体"/>
          <w:b/>
          <w:bCs/>
          <w:kern w:val="0"/>
          <w:sz w:val="24"/>
          <w:lang w:eastAsia="zh-CN"/>
        </w:rPr>
        <w:sectPr>
          <w:pgSz w:w="16838" w:h="11906" w:orient="landscape"/>
          <w:pgMar w:top="1531" w:right="2098" w:bottom="1531" w:left="1984" w:header="1247" w:footer="1587" w:gutter="0"/>
          <w:cols w:space="720" w:num="1"/>
          <w:rtlGutter w:val="0"/>
          <w:docGrid w:type="linesAndChars" w:linePitch="579" w:charSpace="-1931"/>
        </w:sectPr>
      </w:pPr>
      <w:r>
        <w:rPr>
          <w:rFonts w:hint="eastAsia" w:ascii="仿宋_GB2312" w:hAnsi="宋体" w:eastAsia="仿宋_GB2312" w:cs="宋体"/>
          <w:b/>
          <w:bCs/>
          <w:kern w:val="0"/>
          <w:sz w:val="24"/>
          <w:lang w:eastAsia="zh-CN"/>
        </w:rPr>
        <w:t>注：企业只填报项目单位名称、统一社会信用代码、所属区、项目名称四项内容</w:t>
      </w:r>
    </w:p>
    <w:tbl>
      <w:tblPr>
        <w:tblStyle w:val="20"/>
        <w:tblW w:w="132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8"/>
        <w:gridCol w:w="1080"/>
        <w:gridCol w:w="1084"/>
        <w:gridCol w:w="1408"/>
        <w:gridCol w:w="900"/>
        <w:gridCol w:w="900"/>
        <w:gridCol w:w="1442"/>
        <w:gridCol w:w="1531"/>
        <w:gridCol w:w="1507"/>
        <w:gridCol w:w="186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3255" w:type="dxa"/>
            <w:gridSpan w:val="11"/>
            <w:tcBorders>
              <w:top w:val="nil"/>
              <w:left w:val="nil"/>
              <w:bottom w:val="nil"/>
              <w:right w:val="nil"/>
            </w:tcBorders>
            <w:noWrap/>
            <w:vAlign w:val="center"/>
          </w:tcPr>
          <w:p>
            <w:pPr>
              <w:spacing w:line="360" w:lineRule="exact"/>
              <w:rPr>
                <w:rFonts w:hint="default" w:ascii="Times New Roman" w:hAnsi="Times New Roman" w:eastAsia="黑体"/>
                <w:b w:val="0"/>
                <w:bCs w:val="0"/>
                <w:sz w:val="32"/>
                <w:szCs w:val="32"/>
                <w:lang w:eastAsia="zh-CN"/>
              </w:rPr>
            </w:pPr>
            <w:r>
              <w:rPr>
                <w:rFonts w:hint="default" w:ascii="Times New Roman" w:hAnsi="Times New Roman" w:eastAsia="黑体"/>
                <w:b w:val="0"/>
                <w:bCs w:val="0"/>
                <w:sz w:val="32"/>
                <w:szCs w:val="32"/>
              </w:rPr>
              <w:t>附件</w:t>
            </w:r>
            <w:r>
              <w:rPr>
                <w:rFonts w:hint="default" w:ascii="Times New Roman" w:hAnsi="Times New Roman" w:eastAsia="黑体"/>
                <w:b w:val="0"/>
                <w:bCs w:val="0"/>
                <w:sz w:val="32"/>
                <w:szCs w:val="32"/>
                <w:lang w:val="en-US" w:eastAsia="zh-CN"/>
              </w:rPr>
              <w:t>3</w:t>
            </w:r>
          </w:p>
          <w:p/>
          <w:p>
            <w:pPr>
              <w:keepNext w:val="0"/>
              <w:keepLines w:val="0"/>
              <w:widowControl/>
              <w:suppressLineNumbers w:val="0"/>
              <w:spacing w:line="360" w:lineRule="exact"/>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评审项目</w:t>
            </w:r>
            <w:r>
              <w:rPr>
                <w:rFonts w:hint="eastAsia" w:ascii="宋体" w:hAnsi="宋体" w:cs="宋体"/>
                <w:b/>
                <w:i w:val="0"/>
                <w:color w:val="000000"/>
                <w:kern w:val="0"/>
                <w:sz w:val="36"/>
                <w:szCs w:val="36"/>
                <w:u w:val="none"/>
                <w:lang w:val="en-US" w:eastAsia="zh-CN" w:bidi="ar"/>
              </w:rPr>
              <w:t>资金</w:t>
            </w:r>
            <w:r>
              <w:rPr>
                <w:rFonts w:hint="eastAsia" w:ascii="宋体" w:hAnsi="宋体" w:eastAsia="宋体" w:cs="宋体"/>
                <w:b/>
                <w:i w:val="0"/>
                <w:color w:val="000000"/>
                <w:kern w:val="0"/>
                <w:sz w:val="36"/>
                <w:szCs w:val="36"/>
                <w:u w:val="none"/>
                <w:lang w:val="en-US" w:eastAsia="zh-CN" w:bidi="ar"/>
              </w:rPr>
              <w:t>费用明细表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gridSpan w:val="11"/>
            <w:tcBorders>
              <w:top w:val="nil"/>
              <w:left w:val="nil"/>
              <w:bottom w:val="nil"/>
              <w:right w:val="nil"/>
            </w:tcBorders>
            <w:noWrap/>
            <w:vAlign w:val="center"/>
          </w:tcPr>
          <w:p>
            <w:pPr>
              <w:keepNext w:val="0"/>
              <w:keepLines w:val="0"/>
              <w:widowControl/>
              <w:suppressLineNumbers w:val="0"/>
              <w:spacing w:line="36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gridSpan w:val="11"/>
            <w:tcBorders>
              <w:top w:val="nil"/>
              <w:left w:val="nil"/>
              <w:bottom w:val="nil"/>
              <w:right w:val="nil"/>
            </w:tcBorders>
            <w:noWrap/>
            <w:vAlign w:val="center"/>
          </w:tcPr>
          <w:p>
            <w:pPr>
              <w:keepNext w:val="0"/>
              <w:keepLines w:val="0"/>
              <w:widowControl/>
              <w:suppressLineNumbers w:val="0"/>
              <w:spacing w:line="36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项目申报单位（盖章）：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型号或内容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     （不含税）</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发票号</w:t>
            </w: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发票时间</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专家组核定金额（不含税）</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i w:val="0"/>
                <w:color w:val="000000"/>
                <w:sz w:val="20"/>
                <w:szCs w:val="20"/>
                <w:u w:val="none"/>
              </w:rPr>
            </w:pP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i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8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8" w:type="dxa"/>
            <w:tcBorders>
              <w:top w:val="nil"/>
              <w:left w:val="nil"/>
              <w:bottom w:val="nil"/>
              <w:right w:val="nil"/>
            </w:tcBorders>
            <w:noWrap w:val="0"/>
            <w:vAlign w:val="center"/>
          </w:tcPr>
          <w:p>
            <w:pPr>
              <w:jc w:val="center"/>
              <w:rPr>
                <w:rFonts w:hint="eastAsia" w:ascii="宋体" w:hAnsi="宋体" w:eastAsia="宋体" w:cs="宋体"/>
                <w:i w:val="0"/>
                <w:color w:val="000000"/>
                <w:sz w:val="22"/>
                <w:szCs w:val="22"/>
                <w:u w:val="none"/>
              </w:rPr>
            </w:pPr>
          </w:p>
        </w:tc>
        <w:tc>
          <w:tcPr>
            <w:tcW w:w="5372" w:type="dxa"/>
            <w:gridSpan w:val="5"/>
            <w:tcBorders>
              <w:top w:val="nil"/>
              <w:left w:val="nil"/>
              <w:bottom w:val="nil"/>
              <w:right w:val="nil"/>
            </w:tcBorders>
            <w:noWrap w:val="0"/>
            <w:vAlign w:val="center"/>
          </w:tcPr>
          <w:p>
            <w:pPr>
              <w:rPr>
                <w:rFonts w:hint="eastAsia" w:ascii="宋体" w:hAnsi="宋体" w:eastAsia="宋体" w:cs="宋体"/>
                <w:i w:val="0"/>
                <w:color w:val="000000"/>
                <w:sz w:val="20"/>
                <w:szCs w:val="20"/>
                <w:u w:val="none"/>
              </w:rPr>
            </w:pPr>
            <w:r>
              <w:rPr>
                <w:rFonts w:hint="eastAsia" w:ascii="宋体" w:hAnsi="宋体" w:cs="宋体"/>
                <w:b/>
                <w:bCs/>
                <w:i w:val="0"/>
                <w:color w:val="000000"/>
                <w:sz w:val="20"/>
                <w:szCs w:val="20"/>
                <w:u w:val="none"/>
                <w:lang w:eastAsia="zh-CN"/>
              </w:rPr>
              <w:t>注：专家组核定金额（不含税）此项不用填写</w:t>
            </w:r>
          </w:p>
        </w:tc>
        <w:tc>
          <w:tcPr>
            <w:tcW w:w="1442" w:type="dxa"/>
            <w:tcBorders>
              <w:top w:val="nil"/>
              <w:left w:val="nil"/>
              <w:bottom w:val="nil"/>
              <w:right w:val="nil"/>
            </w:tcBorders>
            <w:noWrap w:val="0"/>
            <w:vAlign w:val="center"/>
          </w:tcPr>
          <w:p>
            <w:pPr>
              <w:rPr>
                <w:rFonts w:hint="eastAsia" w:ascii="宋体" w:hAnsi="宋体" w:eastAsia="宋体" w:cs="宋体"/>
                <w:i w:val="0"/>
                <w:color w:val="000000"/>
                <w:sz w:val="20"/>
                <w:szCs w:val="20"/>
                <w:u w:val="none"/>
              </w:rPr>
            </w:pPr>
          </w:p>
        </w:tc>
        <w:tc>
          <w:tcPr>
            <w:tcW w:w="1531" w:type="dxa"/>
            <w:tcBorders>
              <w:top w:val="nil"/>
              <w:left w:val="nil"/>
              <w:bottom w:val="nil"/>
              <w:right w:val="nil"/>
            </w:tcBorders>
            <w:noWrap w:val="0"/>
            <w:vAlign w:val="center"/>
          </w:tcPr>
          <w:p>
            <w:pPr>
              <w:jc w:val="center"/>
              <w:rPr>
                <w:rFonts w:hint="eastAsia" w:ascii="宋体" w:hAnsi="宋体" w:eastAsia="宋体" w:cs="宋体"/>
                <w:i w:val="0"/>
                <w:color w:val="000000"/>
                <w:sz w:val="20"/>
                <w:szCs w:val="20"/>
                <w:u w:val="none"/>
              </w:rPr>
            </w:pPr>
          </w:p>
        </w:tc>
        <w:tc>
          <w:tcPr>
            <w:tcW w:w="1507" w:type="dxa"/>
            <w:tcBorders>
              <w:top w:val="nil"/>
              <w:left w:val="nil"/>
              <w:bottom w:val="nil"/>
              <w:right w:val="nil"/>
            </w:tcBorders>
            <w:noWrap w:val="0"/>
            <w:vAlign w:val="center"/>
          </w:tcPr>
          <w:p>
            <w:pPr>
              <w:jc w:val="center"/>
              <w:rPr>
                <w:rFonts w:hint="eastAsia" w:ascii="宋体" w:hAnsi="宋体" w:eastAsia="宋体" w:cs="宋体"/>
                <w:i w:val="0"/>
                <w:color w:val="000000"/>
                <w:sz w:val="20"/>
                <w:szCs w:val="20"/>
                <w:u w:val="none"/>
              </w:rPr>
            </w:pPr>
          </w:p>
        </w:tc>
        <w:tc>
          <w:tcPr>
            <w:tcW w:w="1860" w:type="dxa"/>
            <w:tcBorders>
              <w:top w:val="nil"/>
              <w:left w:val="nil"/>
              <w:bottom w:val="nil"/>
              <w:right w:val="nil"/>
            </w:tcBorders>
            <w:noWrap w:val="0"/>
            <w:vAlign w:val="center"/>
          </w:tcPr>
          <w:p>
            <w:pPr>
              <w:jc w:val="center"/>
              <w:rPr>
                <w:rFonts w:hint="eastAsia" w:ascii="宋体" w:hAnsi="宋体" w:eastAsia="宋体" w:cs="宋体"/>
                <w:i w:val="0"/>
                <w:color w:val="000000"/>
                <w:sz w:val="20"/>
                <w:szCs w:val="20"/>
                <w:u w:val="none"/>
              </w:rPr>
            </w:pPr>
          </w:p>
        </w:tc>
        <w:tc>
          <w:tcPr>
            <w:tcW w:w="1095" w:type="dxa"/>
            <w:tcBorders>
              <w:top w:val="nil"/>
              <w:left w:val="nil"/>
              <w:bottom w:val="nil"/>
              <w:right w:val="nil"/>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48"/>
                <w:lang w:val="en-US" w:eastAsia="zh-CN" w:bidi="ar"/>
              </w:rPr>
              <w:t xml:space="preserve">                                          </w:t>
            </w:r>
          </w:p>
        </w:tc>
        <w:tc>
          <w:tcPr>
            <w:tcW w:w="0" w:type="auto"/>
            <w:tcBorders>
              <w:top w:val="nil"/>
              <w:left w:val="nil"/>
              <w:bottom w:val="nil"/>
              <w:right w:val="nil"/>
            </w:tcBorders>
            <w:noWrap/>
            <w:vAlign w:val="center"/>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noWrap/>
            <w:vAlign w:val="center"/>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noWrap/>
            <w:vAlign w:val="center"/>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noWrap/>
            <w:vAlign w:val="center"/>
          </w:tcPr>
          <w:p>
            <w:pPr>
              <w:jc w:val="center"/>
              <w:rPr>
                <w:rFonts w:hint="eastAsia" w:ascii="宋体" w:hAnsi="宋体" w:eastAsia="宋体" w:cs="宋体"/>
                <w:i w:val="0"/>
                <w:color w:val="000000"/>
                <w:sz w:val="24"/>
                <w:szCs w:val="24"/>
                <w:u w:val="none"/>
              </w:rPr>
            </w:pPr>
          </w:p>
        </w:tc>
        <w:tc>
          <w:tcPr>
            <w:tcW w:w="0" w:type="auto"/>
            <w:gridSpan w:val="6"/>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填写日期：202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  月  日</w:t>
            </w:r>
          </w:p>
        </w:tc>
      </w:tr>
    </w:tbl>
    <w:p>
      <w:pPr>
        <w:spacing w:line="400" w:lineRule="exact"/>
        <w:rPr>
          <w:rFonts w:hint="default" w:ascii="Times New Roman" w:hAnsi="Times New Roman" w:eastAsia="黑体"/>
          <w:b w:val="0"/>
          <w:bCs w:val="0"/>
          <w:sz w:val="32"/>
          <w:szCs w:val="32"/>
        </w:rPr>
        <w:sectPr>
          <w:pgSz w:w="16838" w:h="11906" w:orient="landscape"/>
          <w:pgMar w:top="1531" w:right="1417" w:bottom="1531" w:left="1417" w:header="1247" w:footer="1587" w:gutter="0"/>
          <w:cols w:space="720" w:num="1"/>
          <w:rtlGutter w:val="0"/>
          <w:docGrid w:type="linesAndChars" w:linePitch="579" w:charSpace="-1844"/>
        </w:sectPr>
      </w:pPr>
    </w:p>
    <w:p>
      <w:pPr>
        <w:spacing w:line="580" w:lineRule="exact"/>
        <w:ind w:left="1595" w:leftChars="5" w:hanging="1580" w:hangingChars="500"/>
        <w:rPr>
          <w:rFonts w:hint="default" w:ascii="Times New Roman" w:eastAsia="黑体"/>
          <w:sz w:val="32"/>
          <w:szCs w:val="32"/>
          <w:lang w:val="en-US" w:eastAsia="zh-CN"/>
        </w:rPr>
      </w:pPr>
      <w:r>
        <w:rPr>
          <w:rFonts w:hint="default" w:ascii="Times New Roman" w:eastAsia="黑体"/>
          <w:sz w:val="32"/>
          <w:szCs w:val="32"/>
        </w:rPr>
        <w:t>附件</w:t>
      </w:r>
      <w:r>
        <w:rPr>
          <w:rFonts w:hint="eastAsia" w:ascii="Times New Roman" w:eastAsia="黑体"/>
          <w:sz w:val="32"/>
          <w:szCs w:val="32"/>
          <w:lang w:val="en-US" w:eastAsia="zh-CN"/>
        </w:rPr>
        <w:t>4</w:t>
      </w:r>
    </w:p>
    <w:p>
      <w:pPr>
        <w:jc w:val="both"/>
        <w:rPr>
          <w:rFonts w:hint="eastAsia" w:ascii="Times New Roman" w:hAnsi="Times New Roman" w:eastAsia="方正小标宋简体"/>
          <w:sz w:val="44"/>
          <w:szCs w:val="44"/>
        </w:rPr>
      </w:pPr>
    </w:p>
    <w:p>
      <w:pPr>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rPr>
        <w:t>企业</w:t>
      </w:r>
      <w:r>
        <w:rPr>
          <w:rFonts w:hint="eastAsia" w:ascii="Times New Roman" w:hAnsi="Times New Roman" w:eastAsia="方正小标宋简体"/>
          <w:sz w:val="44"/>
          <w:szCs w:val="44"/>
          <w:lang w:eastAsia="zh-CN"/>
        </w:rPr>
        <w:t>基本信息表</w:t>
      </w:r>
    </w:p>
    <w:tbl>
      <w:tblPr>
        <w:tblStyle w:val="20"/>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2963"/>
        <w:gridCol w:w="163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申请企业名称</w:t>
            </w:r>
          </w:p>
        </w:tc>
        <w:tc>
          <w:tcPr>
            <w:tcW w:w="68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法定代表人姓名</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企业注册地</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通讯地址</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邮政编码</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银行账户账号</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银行账户户名</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开户银行名称</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开户行地址</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企业联系人</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联系电话</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电子邮箱</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移动电话</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3" w:hRule="exact"/>
          <w:jc w:val="center"/>
        </w:trPr>
        <w:tc>
          <w:tcPr>
            <w:tcW w:w="18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r>
              <w:rPr>
                <w:rFonts w:hint="eastAsia" w:ascii="Times New Roman" w:hAnsi="Times New Roman" w:eastAsia="仿宋_GB2312"/>
                <w:sz w:val="24"/>
              </w:rPr>
              <w:t>联系传真</w:t>
            </w:r>
          </w:p>
        </w:tc>
        <w:tc>
          <w:tcPr>
            <w:tcW w:w="2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rPr>
            </w:pPr>
          </w:p>
        </w:tc>
      </w:tr>
    </w:tbl>
    <w:p>
      <w:pPr>
        <w:spacing w:line="580" w:lineRule="exact"/>
        <w:ind w:left="1595" w:leftChars="5" w:hanging="1580" w:hangingChars="500"/>
        <w:rPr>
          <w:rFonts w:hint="eastAsia" w:ascii="黑体" w:eastAsia="黑体"/>
          <w:sz w:val="32"/>
          <w:szCs w:val="32"/>
        </w:rPr>
      </w:pPr>
    </w:p>
    <w:p>
      <w:pPr>
        <w:spacing w:line="580" w:lineRule="exact"/>
        <w:ind w:left="1595" w:leftChars="5" w:hanging="1580" w:hangingChars="500"/>
        <w:rPr>
          <w:rFonts w:hint="eastAsia" w:ascii="黑体" w:eastAsia="黑体"/>
          <w:sz w:val="32"/>
          <w:szCs w:val="32"/>
        </w:rPr>
      </w:pPr>
    </w:p>
    <w:p>
      <w:pPr>
        <w:spacing w:line="580" w:lineRule="exact"/>
        <w:ind w:left="1595" w:leftChars="5" w:hanging="1580" w:hangingChars="500"/>
        <w:rPr>
          <w:rFonts w:hint="eastAsia" w:ascii="黑体" w:eastAsia="黑体"/>
          <w:sz w:val="32"/>
          <w:szCs w:val="32"/>
        </w:rPr>
      </w:pPr>
    </w:p>
    <w:p>
      <w:pPr>
        <w:spacing w:line="580" w:lineRule="exact"/>
        <w:ind w:left="1595" w:leftChars="5" w:hanging="1580" w:hangingChars="500"/>
        <w:rPr>
          <w:rFonts w:hint="eastAsia" w:ascii="黑体" w:eastAsia="黑体"/>
          <w:sz w:val="32"/>
          <w:szCs w:val="32"/>
        </w:rPr>
      </w:pPr>
    </w:p>
    <w:p>
      <w:pPr>
        <w:spacing w:line="580" w:lineRule="exact"/>
        <w:ind w:left="1595" w:leftChars="5" w:hanging="1580" w:hangingChars="500"/>
        <w:rPr>
          <w:rFonts w:hint="eastAsia" w:ascii="黑体" w:eastAsia="黑体"/>
          <w:sz w:val="32"/>
          <w:szCs w:val="32"/>
        </w:rPr>
      </w:pPr>
    </w:p>
    <w:p>
      <w:pPr>
        <w:spacing w:line="580" w:lineRule="exact"/>
        <w:ind w:left="1595" w:leftChars="5" w:hanging="1580" w:hangingChars="500"/>
        <w:rPr>
          <w:rFonts w:hint="eastAsia" w:ascii="黑体" w:eastAsia="黑体"/>
          <w:sz w:val="32"/>
          <w:szCs w:val="32"/>
        </w:rPr>
      </w:pPr>
    </w:p>
    <w:p>
      <w:pPr>
        <w:spacing w:line="580" w:lineRule="exact"/>
        <w:ind w:left="1595" w:leftChars="5" w:hanging="1580" w:hangingChars="500"/>
        <w:rPr>
          <w:rFonts w:hint="eastAsia" w:ascii="黑体" w:eastAsia="黑体"/>
          <w:sz w:val="32"/>
          <w:szCs w:val="32"/>
        </w:rPr>
      </w:pPr>
    </w:p>
    <w:p>
      <w:pPr>
        <w:spacing w:line="580" w:lineRule="exact"/>
        <w:ind w:left="1595" w:leftChars="5" w:hanging="1580" w:hangingChars="500"/>
        <w:rPr>
          <w:rFonts w:hint="default" w:ascii="Times New Roman" w:eastAsia="黑体"/>
          <w:sz w:val="32"/>
          <w:szCs w:val="32"/>
          <w:lang w:val="en-US" w:eastAsia="zh-CN"/>
        </w:rPr>
      </w:pPr>
      <w:r>
        <w:rPr>
          <w:rFonts w:hint="default" w:ascii="Times New Roman" w:eastAsia="黑体"/>
          <w:sz w:val="32"/>
          <w:szCs w:val="32"/>
        </w:rPr>
        <w:t>附件</w:t>
      </w:r>
      <w:r>
        <w:rPr>
          <w:rFonts w:hint="eastAsia" w:ascii="Times New Roman" w:eastAsia="黑体"/>
          <w:sz w:val="32"/>
          <w:szCs w:val="32"/>
          <w:lang w:val="en-US" w:eastAsia="zh-CN"/>
        </w:rPr>
        <w:t>5</w:t>
      </w:r>
    </w:p>
    <w:p>
      <w:pPr>
        <w:spacing w:line="580" w:lineRule="exact"/>
        <w:jc w:val="center"/>
        <w:rPr>
          <w:rFonts w:hint="eastAsia" w:ascii="方正小标宋简体" w:hAnsi="宋体" w:eastAsia="方正小标宋简体" w:cs="宋体"/>
          <w:bCs/>
          <w:kern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sz w:val="36"/>
          <w:szCs w:val="36"/>
        </w:rPr>
      </w:pPr>
      <w:r>
        <w:rPr>
          <w:rFonts w:hint="eastAsia" w:eastAsia="方正小标宋简体"/>
          <w:bCs/>
          <w:kern w:val="0"/>
          <w:sz w:val="44"/>
          <w:szCs w:val="44"/>
        </w:rPr>
        <w:t>项目</w:t>
      </w:r>
      <w:r>
        <w:rPr>
          <w:rFonts w:hint="eastAsia" w:ascii="方正小标宋简体" w:hAnsi="宋体" w:eastAsia="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Calibri"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对               （项目名称）申报天津</w:t>
      </w:r>
      <w:r>
        <w:rPr>
          <w:rFonts w:hint="eastAsia" w:ascii="仿宋_GB2312" w:eastAsia="仿宋_GB2312"/>
          <w:sz w:val="32"/>
          <w:szCs w:val="32"/>
          <w:lang w:eastAsia="zh-CN"/>
        </w:rPr>
        <w:t>农产品供应链体系建设</w:t>
      </w:r>
      <w:r>
        <w:rPr>
          <w:rFonts w:hint="eastAsia" w:ascii="仿宋_GB2312" w:hAnsi="仿宋_GB2312" w:eastAsia="仿宋_GB2312" w:cs="仿宋_GB2312"/>
          <w:b w:val="0"/>
          <w:bCs w:val="0"/>
          <w:color w:val="auto"/>
          <w:sz w:val="32"/>
          <w:szCs w:val="32"/>
          <w:u w:val="none"/>
          <w:lang w:eastAsia="zh-CN"/>
        </w:rPr>
        <w:t>进一步促进冷链物流发展</w:t>
      </w:r>
      <w:r>
        <w:rPr>
          <w:rFonts w:hint="eastAsia" w:ascii="仿宋_GB2312" w:eastAsia="仿宋_GB2312"/>
          <w:sz w:val="32"/>
          <w:szCs w:val="32"/>
        </w:rPr>
        <w:t>项目的有关事宜，我单位郑重承诺：</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eastAsia="仿宋_GB2312"/>
          <w:sz w:val="32"/>
          <w:szCs w:val="32"/>
        </w:rPr>
      </w:pPr>
      <w:r>
        <w:rPr>
          <w:rFonts w:hint="eastAsia" w:ascii="仿宋_GB2312" w:eastAsia="仿宋_GB2312"/>
          <w:sz w:val="32"/>
          <w:szCs w:val="32"/>
        </w:rPr>
        <w:t>一、对提交的各项申请材料的真实性、有效性负责，复印件与原件是一致的。</w:t>
      </w:r>
      <w:r>
        <w:rPr>
          <w:rFonts w:hint="eastAsia" w:ascii="仿宋_GB2312" w:eastAsia="仿宋_GB2312" w:cs="仿宋_GB2312"/>
          <w:kern w:val="0"/>
          <w:sz w:val="32"/>
          <w:szCs w:val="32"/>
        </w:rPr>
        <w:t>申请人隐瞒有关情况或提供任何虚假材料，愿意承担一切法律后果，并同意有关部门记录入相关的企业征信体系中。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二、若申报项目获得专项资金扶持，严格按照有关规定做好项目实施，按规定做好财务处理工作。对</w:t>
      </w:r>
      <w:r>
        <w:rPr>
          <w:rFonts w:hint="eastAsia" w:ascii="仿宋_GB2312" w:eastAsia="仿宋_GB2312"/>
          <w:sz w:val="32"/>
          <w:szCs w:val="32"/>
          <w:lang w:eastAsia="zh-CN"/>
        </w:rPr>
        <w:t>补助</w:t>
      </w:r>
      <w:r>
        <w:rPr>
          <w:rFonts w:hint="eastAsia" w:ascii="仿宋_GB2312" w:eastAsia="仿宋_GB2312"/>
          <w:sz w:val="32"/>
          <w:szCs w:val="32"/>
        </w:rPr>
        <w:t>资金使用情况，随时接受有关部门的监督检查。</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eastAsia="仿宋_GB2312"/>
          <w:sz w:val="32"/>
          <w:szCs w:val="32"/>
        </w:rPr>
      </w:pPr>
      <w:r>
        <w:rPr>
          <w:rFonts w:hint="eastAsia" w:ascii="仿宋_GB2312" w:eastAsia="仿宋_GB2312"/>
          <w:sz w:val="32"/>
          <w:szCs w:val="32"/>
        </w:rPr>
        <w:t>三、配合市商务</w:t>
      </w:r>
      <w:r>
        <w:rPr>
          <w:rFonts w:hint="eastAsia" w:ascii="仿宋_GB2312" w:eastAsia="仿宋_GB2312"/>
          <w:sz w:val="32"/>
          <w:szCs w:val="32"/>
          <w:lang w:eastAsia="zh-CN"/>
        </w:rPr>
        <w:t>局</w:t>
      </w:r>
      <w:r>
        <w:rPr>
          <w:rFonts w:hint="eastAsia" w:ascii="仿宋_GB2312" w:eastAsia="仿宋_GB2312"/>
          <w:sz w:val="32"/>
          <w:szCs w:val="32"/>
        </w:rPr>
        <w:t>、市财政局对项目的实施进度、资金使用、验收、绩效评价等工作的跟踪管理和会计师审计机构对资金项目进行审计检查。</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rPr>
        <w:t>四、本项目从未享受过财政补助资金，项目</w:t>
      </w:r>
      <w:r>
        <w:rPr>
          <w:rFonts w:hint="eastAsia" w:ascii="仿宋_GB2312" w:eastAsia="仿宋_GB2312"/>
          <w:sz w:val="32"/>
          <w:szCs w:val="32"/>
          <w:lang w:eastAsia="zh-CN"/>
        </w:rPr>
        <w:t>已</w:t>
      </w:r>
      <w:r>
        <w:rPr>
          <w:rFonts w:hint="eastAsia" w:ascii="仿宋_GB2312" w:eastAsia="仿宋_GB2312"/>
          <w:sz w:val="32"/>
          <w:szCs w:val="32"/>
        </w:rPr>
        <w:t>按期建成</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五、项目工程质量或效果按申报内容和目标达到验收合格要求。</w:t>
      </w:r>
    </w:p>
    <w:p>
      <w:pPr>
        <w:keepNext w:val="0"/>
        <w:keepLines w:val="0"/>
        <w:pageBreakBefore w:val="0"/>
        <w:widowControl w:val="0"/>
        <w:kinsoku/>
        <w:wordWrap/>
        <w:overflowPunct/>
        <w:topLinePunct w:val="0"/>
        <w:autoSpaceDE/>
        <w:autoSpaceDN/>
        <w:bidi w:val="0"/>
        <w:adjustRightInd/>
        <w:snapToGrid/>
        <w:spacing w:line="4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完成申报通知规定的承诺内容。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84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3840"/>
        <w:textAlignment w:val="auto"/>
        <w:rPr>
          <w:rFonts w:hint="eastAsia"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32"/>
          <w:szCs w:val="32"/>
        </w:rPr>
      </w:pPr>
      <w:r>
        <w:rPr>
          <w:rFonts w:hint="eastAsia" w:ascii="仿宋_GB2312" w:eastAsia="仿宋_GB2312"/>
          <w:sz w:val="32"/>
          <w:szCs w:val="32"/>
        </w:rPr>
        <w:t>申请单位（盖章）：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32"/>
          <w:szCs w:val="32"/>
        </w:rPr>
      </w:pPr>
      <w:r>
        <w:rPr>
          <w:rFonts w:hint="eastAsia" w:ascii="仿宋_GB2312" w:eastAsia="仿宋_GB2312"/>
          <w:sz w:val="32"/>
          <w:szCs w:val="32"/>
        </w:rPr>
        <w:t>申请企业法人代表（签名）：</w:t>
      </w:r>
    </w:p>
    <w:p>
      <w:pPr>
        <w:spacing w:line="460" w:lineRule="exact"/>
        <w:rPr>
          <w:rFonts w:hint="default" w:ascii="Times New Roman" w:hAnsi="Times New Roman" w:eastAsia="黑体"/>
          <w:sz w:val="32"/>
          <w:szCs w:val="32"/>
        </w:rPr>
      </w:pPr>
    </w:p>
    <w:p>
      <w:pPr>
        <w:spacing w:line="460" w:lineRule="exact"/>
        <w:rPr>
          <w:rFonts w:hint="default" w:ascii="Times New Roman" w:hAnsi="Times New Roman" w:eastAsia="黑体"/>
          <w:sz w:val="32"/>
          <w:szCs w:val="32"/>
        </w:rPr>
      </w:pPr>
    </w:p>
    <w:p>
      <w:pPr>
        <w:spacing w:line="460" w:lineRule="exact"/>
        <w:rPr>
          <w:rFonts w:hint="default" w:ascii="Times New Roman" w:hAnsi="Times New Roman" w:eastAsia="黑体"/>
          <w:sz w:val="32"/>
          <w:szCs w:val="32"/>
        </w:rPr>
      </w:pPr>
    </w:p>
    <w:p>
      <w:pPr>
        <w:spacing w:line="240" w:lineRule="auto"/>
        <w:rPr>
          <w:rFonts w:hint="default" w:ascii="Times New Roman" w:hAnsi="Times New Roman" w:eastAsia="黑体"/>
          <w:sz w:val="32"/>
          <w:szCs w:val="32"/>
        </w:rPr>
      </w:pPr>
      <w:r>
        <w:rPr>
          <w:rFonts w:hint="default" w:ascii="Times New Roman" w:hAnsi="Times New Roman" w:eastAsia="黑体"/>
          <w:sz w:val="32"/>
          <w:szCs w:val="32"/>
        </w:rPr>
        <w:br w:type="page"/>
      </w:r>
    </w:p>
    <w:p>
      <w:pPr>
        <w:spacing w:line="460" w:lineRule="exact"/>
        <w:rPr>
          <w:rFonts w:hint="default" w:ascii="Times New Roman" w:hAnsi="Times New Roman" w:eastAsia="黑体"/>
          <w:sz w:val="32"/>
          <w:szCs w:val="32"/>
          <w:lang w:eastAsia="zh-CN"/>
        </w:rPr>
      </w:pPr>
      <w:r>
        <w:rPr>
          <w:rFonts w:hint="default" w:ascii="Times New Roman" w:hAnsi="Times New Roman" w:eastAsia="黑体"/>
          <w:sz w:val="32"/>
          <w:szCs w:val="32"/>
        </w:rPr>
        <w:t>附件</w:t>
      </w:r>
      <w:r>
        <w:rPr>
          <w:rFonts w:hint="eastAsia" w:ascii="Times New Roman" w:hAnsi="Times New Roman" w:eastAsia="黑体"/>
          <w:sz w:val="32"/>
          <w:szCs w:val="32"/>
          <w:lang w:val="en-US" w:eastAsia="zh-CN"/>
        </w:rPr>
        <w:t>6</w:t>
      </w:r>
    </w:p>
    <w:p>
      <w:pPr>
        <w:spacing w:line="460" w:lineRule="exact"/>
        <w:rPr>
          <w:rFonts w:hint="eastAsia" w:ascii="宋体" w:hAnsi="宋体"/>
          <w:sz w:val="28"/>
          <w:szCs w:val="28"/>
        </w:rPr>
      </w:pPr>
      <w:r>
        <w:rPr>
          <w:rFonts w:hint="eastAsia" w:ascii="宋体" w:hAnsi="宋体"/>
          <w:b/>
          <w:sz w:val="28"/>
          <w:szCs w:val="28"/>
          <w:lang w:val="en-US" w:eastAsia="zh-CN"/>
        </w:rPr>
        <w:t xml:space="preserve">                                                  </w:t>
      </w:r>
      <w:r>
        <w:rPr>
          <w:rFonts w:hint="eastAsia" w:ascii="宋体" w:hAnsi="宋体"/>
          <w:b/>
          <w:sz w:val="28"/>
          <w:szCs w:val="28"/>
        </w:rPr>
        <w:t>项目单位填写</w:t>
      </w:r>
    </w:p>
    <w:p>
      <w:pPr>
        <w:jc w:val="center"/>
        <w:rPr>
          <w:rFonts w:hint="eastAsia" w:ascii="宋体" w:hAnsi="宋体"/>
          <w:b/>
          <w:sz w:val="36"/>
          <w:szCs w:val="36"/>
        </w:rPr>
      </w:pPr>
      <w:r>
        <w:rPr>
          <w:rFonts w:hint="eastAsia" w:ascii="宋体" w:hAnsi="宋体"/>
          <w:b/>
          <w:sz w:val="36"/>
          <w:szCs w:val="36"/>
        </w:rPr>
        <w:t>其他单位账户存根</w:t>
      </w:r>
    </w:p>
    <w:p>
      <w:pPr>
        <w:jc w:val="center"/>
        <w:rPr>
          <w:rFonts w:hint="eastAsia" w:ascii="宋体" w:hAnsi="宋体"/>
          <w:sz w:val="30"/>
          <w:szCs w:val="30"/>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980"/>
        <w:gridCol w:w="1440"/>
        <w:gridCol w:w="130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center"/>
          </w:tcPr>
          <w:p>
            <w:pPr>
              <w:jc w:val="center"/>
              <w:rPr>
                <w:rFonts w:hint="eastAsia" w:ascii="宋体" w:hAnsi="宋体"/>
                <w:sz w:val="24"/>
              </w:rPr>
            </w:pPr>
            <w:r>
              <w:rPr>
                <w:rFonts w:hint="eastAsia" w:ascii="宋体" w:hAnsi="宋体"/>
                <w:sz w:val="24"/>
              </w:rPr>
              <w:t>单位名称</w:t>
            </w:r>
          </w:p>
        </w:tc>
        <w:tc>
          <w:tcPr>
            <w:tcW w:w="6434" w:type="dxa"/>
            <w:gridSpan w:val="4"/>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center"/>
          </w:tcPr>
          <w:p>
            <w:pPr>
              <w:jc w:val="center"/>
              <w:rPr>
                <w:rFonts w:hint="eastAsia" w:ascii="宋体" w:hAnsi="宋体"/>
                <w:sz w:val="24"/>
              </w:rPr>
            </w:pPr>
            <w:r>
              <w:rPr>
                <w:rFonts w:hint="eastAsia" w:ascii="宋体" w:hAnsi="宋体"/>
                <w:sz w:val="24"/>
              </w:rPr>
              <w:t>单位地址</w:t>
            </w:r>
          </w:p>
        </w:tc>
        <w:tc>
          <w:tcPr>
            <w:tcW w:w="3420" w:type="dxa"/>
            <w:gridSpan w:val="2"/>
            <w:noWrap w:val="0"/>
            <w:vAlign w:val="top"/>
          </w:tcPr>
          <w:p>
            <w:pPr>
              <w:rPr>
                <w:rFonts w:hint="eastAsia" w:ascii="宋体" w:hAnsi="宋体"/>
                <w:sz w:val="24"/>
              </w:rPr>
            </w:pPr>
          </w:p>
        </w:tc>
        <w:tc>
          <w:tcPr>
            <w:tcW w:w="1309" w:type="dxa"/>
            <w:noWrap w:val="0"/>
            <w:vAlign w:val="center"/>
          </w:tcPr>
          <w:p>
            <w:pPr>
              <w:jc w:val="center"/>
              <w:rPr>
                <w:rFonts w:hint="eastAsia" w:ascii="宋体" w:hAnsi="宋体"/>
                <w:sz w:val="24"/>
              </w:rPr>
            </w:pPr>
            <w:r>
              <w:rPr>
                <w:rFonts w:hint="eastAsia" w:ascii="宋体" w:hAnsi="宋体"/>
                <w:sz w:val="24"/>
              </w:rPr>
              <w:t>邮政编码</w:t>
            </w:r>
          </w:p>
        </w:tc>
        <w:tc>
          <w:tcPr>
            <w:tcW w:w="1705"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center"/>
          </w:tcPr>
          <w:p>
            <w:pPr>
              <w:jc w:val="center"/>
              <w:rPr>
                <w:rFonts w:hint="eastAsia" w:ascii="宋体" w:hAnsi="宋体"/>
                <w:sz w:val="24"/>
              </w:rPr>
            </w:pPr>
            <w:r>
              <w:rPr>
                <w:rFonts w:hint="eastAsia" w:ascii="宋体" w:hAnsi="宋体"/>
                <w:sz w:val="24"/>
              </w:rPr>
              <w:t>财务负责人</w:t>
            </w:r>
          </w:p>
        </w:tc>
        <w:tc>
          <w:tcPr>
            <w:tcW w:w="3420" w:type="dxa"/>
            <w:gridSpan w:val="2"/>
            <w:noWrap w:val="0"/>
            <w:vAlign w:val="top"/>
          </w:tcPr>
          <w:p>
            <w:pPr>
              <w:rPr>
                <w:rFonts w:hint="eastAsia" w:ascii="宋体" w:hAnsi="宋体"/>
                <w:sz w:val="24"/>
              </w:rPr>
            </w:pPr>
          </w:p>
        </w:tc>
        <w:tc>
          <w:tcPr>
            <w:tcW w:w="1309" w:type="dxa"/>
            <w:noWrap w:val="0"/>
            <w:vAlign w:val="center"/>
          </w:tcPr>
          <w:p>
            <w:pPr>
              <w:jc w:val="center"/>
              <w:rPr>
                <w:rFonts w:hint="eastAsia" w:ascii="宋体" w:hAnsi="宋体"/>
                <w:sz w:val="24"/>
              </w:rPr>
            </w:pPr>
            <w:r>
              <w:rPr>
                <w:rFonts w:hint="eastAsia" w:ascii="宋体" w:hAnsi="宋体"/>
                <w:sz w:val="24"/>
              </w:rPr>
              <w:t>联系电话</w:t>
            </w:r>
          </w:p>
        </w:tc>
        <w:tc>
          <w:tcPr>
            <w:tcW w:w="1705"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center"/>
          </w:tcPr>
          <w:p>
            <w:pPr>
              <w:jc w:val="center"/>
              <w:rPr>
                <w:rFonts w:hint="eastAsia" w:ascii="宋体" w:hAnsi="宋体"/>
                <w:sz w:val="24"/>
              </w:rPr>
            </w:pPr>
            <w:r>
              <w:rPr>
                <w:rFonts w:hint="eastAsia" w:ascii="宋体" w:hAnsi="宋体"/>
                <w:sz w:val="24"/>
              </w:rPr>
              <w:t>账户名称</w:t>
            </w:r>
          </w:p>
        </w:tc>
        <w:tc>
          <w:tcPr>
            <w:tcW w:w="6434" w:type="dxa"/>
            <w:gridSpan w:val="4"/>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center"/>
          </w:tcPr>
          <w:p>
            <w:pPr>
              <w:jc w:val="center"/>
              <w:rPr>
                <w:rFonts w:hint="eastAsia" w:ascii="宋体" w:hAnsi="宋体"/>
                <w:sz w:val="24"/>
              </w:rPr>
            </w:pPr>
            <w:r>
              <w:rPr>
                <w:rFonts w:hint="eastAsia" w:ascii="宋体" w:hAnsi="宋体"/>
                <w:sz w:val="24"/>
              </w:rPr>
              <w:t>开户银行</w:t>
            </w:r>
          </w:p>
        </w:tc>
        <w:tc>
          <w:tcPr>
            <w:tcW w:w="1980" w:type="dxa"/>
            <w:noWrap w:val="0"/>
            <w:vAlign w:val="center"/>
          </w:tcPr>
          <w:p>
            <w:pPr>
              <w:jc w:val="center"/>
              <w:rPr>
                <w:rFonts w:hint="eastAsia" w:ascii="宋体" w:hAnsi="宋体"/>
                <w:sz w:val="24"/>
              </w:rPr>
            </w:pPr>
            <w:r>
              <w:rPr>
                <w:rFonts w:hint="eastAsia" w:ascii="宋体" w:hAnsi="宋体"/>
                <w:sz w:val="24"/>
              </w:rPr>
              <w:t>12位支付号</w:t>
            </w:r>
          </w:p>
        </w:tc>
        <w:tc>
          <w:tcPr>
            <w:tcW w:w="1440" w:type="dxa"/>
            <w:noWrap w:val="0"/>
            <w:vAlign w:val="center"/>
          </w:tcPr>
          <w:p>
            <w:pPr>
              <w:jc w:val="center"/>
              <w:rPr>
                <w:rFonts w:hint="eastAsia" w:ascii="宋体" w:hAnsi="宋体"/>
                <w:sz w:val="24"/>
              </w:rPr>
            </w:pPr>
            <w:r>
              <w:rPr>
                <w:rFonts w:hint="eastAsia" w:ascii="宋体" w:hAnsi="宋体"/>
                <w:sz w:val="24"/>
              </w:rPr>
              <w:t>4位清算号</w:t>
            </w:r>
          </w:p>
        </w:tc>
        <w:tc>
          <w:tcPr>
            <w:tcW w:w="3014" w:type="dxa"/>
            <w:gridSpan w:val="2"/>
            <w:noWrap w:val="0"/>
            <w:vAlign w:val="center"/>
          </w:tcPr>
          <w:p>
            <w:pPr>
              <w:jc w:val="center"/>
              <w:rPr>
                <w:rFonts w:hint="eastAsia" w:ascii="宋体" w:hAnsi="宋体"/>
                <w:sz w:val="24"/>
              </w:rPr>
            </w:pPr>
            <w:r>
              <w:rPr>
                <w:rFonts w:hint="eastAsia" w:ascii="宋体" w:hAnsi="宋体"/>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top"/>
          </w:tcPr>
          <w:p>
            <w:pPr>
              <w:jc w:val="center"/>
              <w:rPr>
                <w:rFonts w:hint="eastAsia" w:ascii="华文仿宋" w:hAnsi="华文仿宋" w:eastAsia="华文仿宋"/>
                <w:sz w:val="24"/>
              </w:rPr>
            </w:pPr>
          </w:p>
        </w:tc>
        <w:tc>
          <w:tcPr>
            <w:tcW w:w="1980" w:type="dxa"/>
            <w:noWrap w:val="0"/>
            <w:vAlign w:val="top"/>
          </w:tcPr>
          <w:p>
            <w:pPr>
              <w:rPr>
                <w:rFonts w:hint="eastAsia" w:ascii="华文仿宋" w:hAnsi="华文仿宋" w:eastAsia="华文仿宋"/>
                <w:sz w:val="24"/>
              </w:rPr>
            </w:pPr>
          </w:p>
        </w:tc>
        <w:tc>
          <w:tcPr>
            <w:tcW w:w="1440" w:type="dxa"/>
            <w:noWrap w:val="0"/>
            <w:vAlign w:val="top"/>
          </w:tcPr>
          <w:p>
            <w:pPr>
              <w:rPr>
                <w:rFonts w:hint="eastAsia" w:ascii="华文仿宋" w:hAnsi="华文仿宋" w:eastAsia="华文仿宋"/>
                <w:sz w:val="24"/>
              </w:rPr>
            </w:pPr>
          </w:p>
        </w:tc>
        <w:tc>
          <w:tcPr>
            <w:tcW w:w="3014" w:type="dxa"/>
            <w:gridSpan w:val="2"/>
            <w:noWrap w:val="0"/>
            <w:vAlign w:val="top"/>
          </w:tcPr>
          <w:p>
            <w:pPr>
              <w:rPr>
                <w:rFonts w:hint="eastAsia"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top"/>
          </w:tcPr>
          <w:p>
            <w:pPr>
              <w:rPr>
                <w:rFonts w:hint="eastAsia" w:ascii="华文仿宋" w:hAnsi="华文仿宋" w:eastAsia="华文仿宋"/>
                <w:sz w:val="24"/>
              </w:rPr>
            </w:pPr>
          </w:p>
        </w:tc>
        <w:tc>
          <w:tcPr>
            <w:tcW w:w="1980" w:type="dxa"/>
            <w:noWrap w:val="0"/>
            <w:vAlign w:val="top"/>
          </w:tcPr>
          <w:p>
            <w:pPr>
              <w:rPr>
                <w:rFonts w:hint="eastAsia" w:ascii="华文仿宋" w:hAnsi="华文仿宋" w:eastAsia="华文仿宋"/>
                <w:sz w:val="24"/>
              </w:rPr>
            </w:pPr>
          </w:p>
        </w:tc>
        <w:tc>
          <w:tcPr>
            <w:tcW w:w="1440" w:type="dxa"/>
            <w:noWrap w:val="0"/>
            <w:vAlign w:val="top"/>
          </w:tcPr>
          <w:p>
            <w:pPr>
              <w:rPr>
                <w:rFonts w:hint="eastAsia" w:ascii="华文仿宋" w:hAnsi="华文仿宋" w:eastAsia="华文仿宋"/>
                <w:sz w:val="24"/>
              </w:rPr>
            </w:pPr>
          </w:p>
        </w:tc>
        <w:tc>
          <w:tcPr>
            <w:tcW w:w="3014" w:type="dxa"/>
            <w:gridSpan w:val="2"/>
            <w:noWrap w:val="0"/>
            <w:vAlign w:val="top"/>
          </w:tcPr>
          <w:p>
            <w:pPr>
              <w:rPr>
                <w:rFonts w:hint="eastAsia"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top"/>
          </w:tcPr>
          <w:p>
            <w:pPr>
              <w:rPr>
                <w:rFonts w:hint="eastAsia" w:ascii="华文仿宋" w:hAnsi="华文仿宋" w:eastAsia="华文仿宋"/>
                <w:sz w:val="24"/>
              </w:rPr>
            </w:pPr>
          </w:p>
        </w:tc>
        <w:tc>
          <w:tcPr>
            <w:tcW w:w="1980" w:type="dxa"/>
            <w:noWrap w:val="0"/>
            <w:vAlign w:val="top"/>
          </w:tcPr>
          <w:p>
            <w:pPr>
              <w:rPr>
                <w:rFonts w:hint="eastAsia" w:ascii="华文仿宋" w:hAnsi="华文仿宋" w:eastAsia="华文仿宋"/>
                <w:sz w:val="24"/>
              </w:rPr>
            </w:pPr>
          </w:p>
        </w:tc>
        <w:tc>
          <w:tcPr>
            <w:tcW w:w="1440" w:type="dxa"/>
            <w:noWrap w:val="0"/>
            <w:vAlign w:val="top"/>
          </w:tcPr>
          <w:p>
            <w:pPr>
              <w:rPr>
                <w:rFonts w:hint="eastAsia" w:ascii="华文仿宋" w:hAnsi="华文仿宋" w:eastAsia="华文仿宋"/>
                <w:sz w:val="24"/>
              </w:rPr>
            </w:pPr>
          </w:p>
        </w:tc>
        <w:tc>
          <w:tcPr>
            <w:tcW w:w="3014" w:type="dxa"/>
            <w:gridSpan w:val="2"/>
            <w:noWrap w:val="0"/>
            <w:vAlign w:val="top"/>
          </w:tcPr>
          <w:p>
            <w:pPr>
              <w:rPr>
                <w:rFonts w:hint="eastAsia"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8" w:type="dxa"/>
            <w:noWrap w:val="0"/>
            <w:vAlign w:val="top"/>
          </w:tcPr>
          <w:p>
            <w:pPr>
              <w:rPr>
                <w:rFonts w:hint="eastAsia" w:ascii="华文仿宋" w:hAnsi="华文仿宋" w:eastAsia="华文仿宋"/>
                <w:sz w:val="24"/>
              </w:rPr>
            </w:pPr>
          </w:p>
        </w:tc>
        <w:tc>
          <w:tcPr>
            <w:tcW w:w="1980" w:type="dxa"/>
            <w:noWrap w:val="0"/>
            <w:vAlign w:val="top"/>
          </w:tcPr>
          <w:p>
            <w:pPr>
              <w:rPr>
                <w:rFonts w:hint="eastAsia" w:ascii="华文仿宋" w:hAnsi="华文仿宋" w:eastAsia="华文仿宋"/>
                <w:sz w:val="24"/>
              </w:rPr>
            </w:pPr>
          </w:p>
        </w:tc>
        <w:tc>
          <w:tcPr>
            <w:tcW w:w="1440" w:type="dxa"/>
            <w:noWrap w:val="0"/>
            <w:vAlign w:val="top"/>
          </w:tcPr>
          <w:p>
            <w:pPr>
              <w:rPr>
                <w:rFonts w:hint="eastAsia" w:ascii="华文仿宋" w:hAnsi="华文仿宋" w:eastAsia="华文仿宋"/>
                <w:sz w:val="24"/>
              </w:rPr>
            </w:pPr>
          </w:p>
        </w:tc>
        <w:tc>
          <w:tcPr>
            <w:tcW w:w="3014" w:type="dxa"/>
            <w:gridSpan w:val="2"/>
            <w:noWrap w:val="0"/>
            <w:vAlign w:val="top"/>
          </w:tcPr>
          <w:p>
            <w:pPr>
              <w:rPr>
                <w:rFonts w:hint="eastAsia"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4068" w:type="dxa"/>
            <w:gridSpan w:val="2"/>
            <w:noWrap w:val="0"/>
            <w:vAlign w:val="top"/>
          </w:tcPr>
          <w:p>
            <w:pPr>
              <w:ind w:firstLine="236" w:firstLineChars="100"/>
              <w:rPr>
                <w:rFonts w:hint="eastAsia" w:ascii="宋体" w:hAnsi="宋体"/>
                <w:sz w:val="24"/>
              </w:rPr>
            </w:pPr>
            <w:r>
              <w:rPr>
                <w:rFonts w:hint="eastAsia" w:ascii="宋体" w:hAnsi="宋体"/>
                <w:sz w:val="24"/>
              </w:rPr>
              <w:t>单位公章：</w:t>
            </w:r>
          </w:p>
        </w:tc>
        <w:tc>
          <w:tcPr>
            <w:tcW w:w="4454" w:type="dxa"/>
            <w:gridSpan w:val="3"/>
            <w:noWrap w:val="0"/>
            <w:vAlign w:val="top"/>
          </w:tcPr>
          <w:p>
            <w:pPr>
              <w:ind w:firstLine="236" w:firstLineChars="100"/>
              <w:rPr>
                <w:rFonts w:hint="eastAsia" w:ascii="宋体" w:hAnsi="宋体"/>
                <w:sz w:val="24"/>
              </w:rPr>
            </w:pPr>
            <w:r>
              <w:rPr>
                <w:rFonts w:hint="eastAsia" w:ascii="宋体" w:hAnsi="宋体"/>
                <w:sz w:val="24"/>
              </w:rPr>
              <w:t>财务部门盖章：</w:t>
            </w:r>
          </w:p>
          <w:p/>
          <w:p/>
          <w:p/>
          <w:p>
            <w:pPr>
              <w:spacing w:line="520" w:lineRule="exact"/>
              <w:ind w:firstLine="1298" w:firstLineChars="550"/>
              <w:rPr>
                <w:rFonts w:hint="eastAsia" w:ascii="宋体" w:hAnsi="宋体"/>
                <w:sz w:val="24"/>
              </w:rPr>
            </w:pPr>
          </w:p>
          <w:p>
            <w:pPr>
              <w:spacing w:line="520" w:lineRule="exact"/>
              <w:ind w:firstLine="1298" w:firstLineChars="550"/>
              <w:rPr>
                <w:rFonts w:hint="eastAsia" w:ascii="宋体" w:hAnsi="宋体"/>
                <w:sz w:val="24"/>
              </w:rPr>
            </w:pPr>
            <w:r>
              <w:rPr>
                <w:rFonts w:hint="eastAsia" w:ascii="宋体" w:hAnsi="宋体"/>
                <w:sz w:val="24"/>
              </w:rPr>
              <w:t>经办人签字：</w:t>
            </w:r>
          </w:p>
          <w:p>
            <w:r>
              <w:rPr>
                <w:rFonts w:hint="eastAsia" w:ascii="宋体" w:hAnsi="宋体"/>
                <w:sz w:val="24"/>
              </w:rPr>
              <w:t>联系电话：</w:t>
            </w:r>
          </w:p>
          <w:p>
            <w:pPr>
              <w:spacing w:line="520" w:lineRule="exact"/>
              <w:ind w:firstLine="1298" w:firstLineChars="550"/>
              <w:rPr>
                <w:rFonts w:hint="eastAsia" w:ascii="宋体" w:hAnsi="宋体"/>
                <w:sz w:val="24"/>
              </w:rPr>
            </w:pPr>
          </w:p>
        </w:tc>
      </w:tr>
    </w:tbl>
    <w:p>
      <w:pPr>
        <w:rPr>
          <w:rFonts w:hint="eastAsia"/>
          <w:sz w:val="18"/>
          <w:szCs w:val="18"/>
        </w:rPr>
      </w:pPr>
      <w:r>
        <w:rPr>
          <w:rFonts w:hint="eastAsia"/>
          <w:sz w:val="18"/>
          <w:szCs w:val="18"/>
        </w:rPr>
        <w:t>注：账户存根作为预算拨款原始凭证，填写内容完整，不准涂改，一式三份。</w:t>
      </w:r>
    </w:p>
    <w:p>
      <w:pPr>
        <w:rPr>
          <w:rFonts w:hint="eastAsia"/>
          <w:sz w:val="18"/>
          <w:szCs w:val="18"/>
        </w:rPr>
        <w:sectPr>
          <w:pgSz w:w="11906" w:h="16838"/>
          <w:pgMar w:top="1417" w:right="1531" w:bottom="1417" w:left="1531" w:header="1247" w:footer="1587" w:gutter="0"/>
          <w:cols w:space="720" w:num="1"/>
          <w:rtlGutter w:val="0"/>
          <w:docGrid w:type="linesAndChars" w:linePitch="579" w:charSpace="-849"/>
        </w:sectPr>
      </w:pPr>
      <w:r>
        <w:rPr>
          <w:rFonts w:hint="eastAsia"/>
          <w:sz w:val="18"/>
          <w:szCs w:val="18"/>
        </w:rPr>
        <w:t xml:space="preserve">                                                                        天津市财政局国库处制</w:t>
      </w:r>
    </w:p>
    <w:p>
      <w:pPr>
        <w:spacing w:line="58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7</w:t>
      </w:r>
    </w:p>
    <w:p>
      <w:pPr>
        <w:pStyle w:val="2"/>
        <w:rPr>
          <w:rFonts w:hint="eastAsia"/>
          <w:lang w:val="en-US" w:eastAsia="zh-CN"/>
        </w:rPr>
      </w:pPr>
    </w:p>
    <w:p>
      <w:pPr>
        <w:spacing w:line="580" w:lineRule="exact"/>
        <w:jc w:val="center"/>
        <w:rPr>
          <w:rFonts w:hint="eastAsia" w:eastAsia="方正小标宋简体"/>
          <w:sz w:val="44"/>
          <w:szCs w:val="44"/>
          <w:lang w:val="en-US" w:eastAsia="zh-CN"/>
        </w:rPr>
      </w:pPr>
      <w:r>
        <w:rPr>
          <w:rFonts w:hint="eastAsia" w:eastAsia="方正小标宋简体"/>
          <w:sz w:val="44"/>
          <w:szCs w:val="44"/>
          <w:lang w:val="en-US" w:eastAsia="zh-CN"/>
        </w:rPr>
        <w:t>企业及项目基本情况</w:t>
      </w:r>
    </w:p>
    <w:p>
      <w:pPr>
        <w:spacing w:line="560" w:lineRule="exact"/>
        <w:ind w:firstLine="622" w:firstLineChars="200"/>
        <w:rPr>
          <w:rFonts w:eastAsia="黑体"/>
          <w:sz w:val="32"/>
          <w:szCs w:val="32"/>
        </w:rPr>
      </w:pPr>
    </w:p>
    <w:p>
      <w:pPr>
        <w:spacing w:line="560" w:lineRule="exact"/>
        <w:ind w:firstLine="622" w:firstLineChars="200"/>
        <w:rPr>
          <w:rFonts w:eastAsia="黑体"/>
          <w:sz w:val="32"/>
          <w:szCs w:val="32"/>
        </w:rPr>
      </w:pPr>
      <w:r>
        <w:rPr>
          <w:rFonts w:eastAsia="黑体"/>
          <w:sz w:val="32"/>
          <w:szCs w:val="32"/>
        </w:rPr>
        <w:t>一、项目单位基本情况介绍</w:t>
      </w:r>
    </w:p>
    <w:p>
      <w:pPr>
        <w:spacing w:line="560" w:lineRule="exact"/>
        <w:ind w:firstLine="622" w:firstLineChars="200"/>
        <w:outlineLvl w:val="0"/>
        <w:rPr>
          <w:rFonts w:eastAsia="仿宋_GB2312"/>
          <w:sz w:val="32"/>
          <w:szCs w:val="32"/>
        </w:rPr>
      </w:pPr>
      <w:r>
        <w:rPr>
          <w:rFonts w:hint="eastAsia" w:eastAsia="仿宋_GB2312"/>
          <w:sz w:val="32"/>
          <w:szCs w:val="32"/>
          <w:lang w:val="en-US" w:eastAsia="zh-CN"/>
        </w:rPr>
        <w:t xml:space="preserve">1. </w:t>
      </w:r>
      <w:r>
        <w:rPr>
          <w:rFonts w:eastAsia="仿宋_GB2312"/>
          <w:sz w:val="32"/>
          <w:szCs w:val="32"/>
        </w:rPr>
        <w:t>企业基本情况。企业法人营业执照、相关行业从业资质和条件，以及企业成立时间、注册资本、资产状况、股东构成、企业性质、发展历程、获得荣誉等情况。</w:t>
      </w:r>
    </w:p>
    <w:p>
      <w:pPr>
        <w:spacing w:line="560" w:lineRule="exact"/>
        <w:ind w:firstLine="622" w:firstLineChars="200"/>
        <w:outlineLvl w:val="0"/>
        <w:rPr>
          <w:rFonts w:hint="default" w:eastAsia="仿宋_GB2312"/>
          <w:sz w:val="32"/>
          <w:szCs w:val="32"/>
          <w:lang w:val="en-US" w:eastAsia="zh-CN"/>
        </w:rPr>
      </w:pPr>
      <w:r>
        <w:rPr>
          <w:rFonts w:hint="eastAsia" w:eastAsia="仿宋_GB2312"/>
          <w:sz w:val="32"/>
          <w:szCs w:val="32"/>
          <w:lang w:val="en-US" w:eastAsia="zh-CN"/>
        </w:rPr>
        <w:t>2. 生产经营情况。企业近一年来生产经营情况，包括从业人员数量、主要经营业务、生产经营年报等情况。</w:t>
      </w:r>
    </w:p>
    <w:p>
      <w:pPr>
        <w:spacing w:line="560" w:lineRule="exact"/>
        <w:ind w:firstLine="622" w:firstLineChars="200"/>
        <w:rPr>
          <w:rFonts w:eastAsia="黑体"/>
          <w:sz w:val="32"/>
          <w:szCs w:val="32"/>
        </w:rPr>
      </w:pPr>
      <w:r>
        <w:rPr>
          <w:rFonts w:eastAsia="黑体"/>
          <w:sz w:val="32"/>
          <w:szCs w:val="32"/>
        </w:rPr>
        <w:t>二、企业管理正规有关佐证材料</w:t>
      </w:r>
    </w:p>
    <w:p>
      <w:pPr>
        <w:spacing w:line="560" w:lineRule="exact"/>
        <w:ind w:firstLine="622" w:firstLineChars="200"/>
        <w:outlineLvl w:val="0"/>
        <w:rPr>
          <w:rFonts w:eastAsia="仿宋_GB2312"/>
          <w:sz w:val="32"/>
          <w:szCs w:val="32"/>
        </w:rPr>
      </w:pPr>
      <w:r>
        <w:rPr>
          <w:rFonts w:eastAsia="仿宋_GB2312"/>
          <w:sz w:val="32"/>
          <w:szCs w:val="32"/>
        </w:rPr>
        <w:t>1. 企业</w:t>
      </w:r>
      <w:r>
        <w:rPr>
          <w:rFonts w:eastAsia="仿宋_GB2312"/>
          <w:color w:val="000000"/>
          <w:sz w:val="32"/>
          <w:szCs w:val="32"/>
        </w:rPr>
        <w:t>财务管理正规佐证材料以及</w:t>
      </w:r>
      <w:r>
        <w:rPr>
          <w:rFonts w:eastAsia="仿宋_GB2312"/>
          <w:sz w:val="32"/>
          <w:szCs w:val="32"/>
        </w:rPr>
        <w:t>企业近三年对当地财源贡献情况。请提供2021年交纳税收情况及有关佐证材料。</w:t>
      </w:r>
    </w:p>
    <w:p>
      <w:pPr>
        <w:spacing w:line="560" w:lineRule="exact"/>
        <w:rPr>
          <w:rFonts w:eastAsia="仿宋_GB2312"/>
          <w:color w:val="000000"/>
          <w:sz w:val="32"/>
          <w:szCs w:val="32"/>
        </w:rPr>
      </w:pPr>
      <w:r>
        <w:rPr>
          <w:rFonts w:eastAsia="仿宋_GB2312"/>
          <w:sz w:val="32"/>
          <w:szCs w:val="32"/>
        </w:rPr>
        <w:t xml:space="preserve">    </w:t>
      </w:r>
      <w:r>
        <w:rPr>
          <w:rFonts w:hint="eastAsia" w:eastAsia="仿宋_GB2312"/>
          <w:bCs/>
          <w:color w:val="000000"/>
          <w:sz w:val="32"/>
          <w:szCs w:val="32"/>
          <w:lang w:val="en-US" w:eastAsia="zh-CN"/>
        </w:rPr>
        <w:t>2</w:t>
      </w:r>
      <w:r>
        <w:rPr>
          <w:rFonts w:eastAsia="仿宋_GB2312"/>
          <w:color w:val="000000"/>
          <w:sz w:val="32"/>
          <w:szCs w:val="32"/>
        </w:rPr>
        <w:t>. 其他认为有必要的证明材料</w:t>
      </w:r>
      <w:r>
        <w:rPr>
          <w:rFonts w:hint="eastAsia" w:eastAsia="仿宋_GB2312"/>
          <w:color w:val="000000"/>
          <w:sz w:val="32"/>
          <w:szCs w:val="32"/>
          <w:lang w:eastAsia="zh-CN"/>
        </w:rPr>
        <w:t>（竣工备案验收等）</w:t>
      </w:r>
      <w:r>
        <w:rPr>
          <w:rFonts w:eastAsia="仿宋_GB2312"/>
          <w:color w:val="000000"/>
          <w:sz w:val="32"/>
          <w:szCs w:val="32"/>
        </w:rPr>
        <w:t>。</w:t>
      </w:r>
    </w:p>
    <w:p>
      <w:pPr>
        <w:ind w:firstLine="640"/>
        <w:rPr>
          <w:rFonts w:hint="eastAsia" w:ascii="Times New Roman" w:eastAsia="黑体"/>
          <w:sz w:val="32"/>
          <w:szCs w:val="32"/>
          <w:lang w:val="en-US" w:eastAsia="zh-CN"/>
        </w:rPr>
      </w:pPr>
      <w:r>
        <w:rPr>
          <w:rFonts w:hint="eastAsia" w:ascii="Times New Roman" w:eastAsia="黑体"/>
          <w:sz w:val="32"/>
          <w:szCs w:val="32"/>
          <w:lang w:val="en-US" w:eastAsia="zh-CN"/>
        </w:rPr>
        <w:t>三、项目优势分析</w:t>
      </w:r>
    </w:p>
    <w:p>
      <w:pPr>
        <w:spacing w:line="560" w:lineRule="exact"/>
        <w:ind w:firstLine="622" w:firstLineChars="200"/>
        <w:jc w:val="left"/>
        <w:outlineLvl w:val="0"/>
        <w:rPr>
          <w:rFonts w:hint="eastAsia" w:eastAsia="黑体"/>
          <w:bCs/>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项目可行性、必要性分析报告，效益分析及风险分析</w:t>
      </w:r>
    </w:p>
    <w:p>
      <w:pPr>
        <w:spacing w:line="560" w:lineRule="exact"/>
        <w:ind w:firstLine="622" w:firstLineChars="200"/>
        <w:jc w:val="left"/>
        <w:outlineLvl w:val="0"/>
        <w:rPr>
          <w:rFonts w:eastAsia="黑体"/>
          <w:bCs/>
          <w:sz w:val="32"/>
          <w:szCs w:val="32"/>
        </w:rPr>
      </w:pPr>
      <w:r>
        <w:rPr>
          <w:rFonts w:hint="eastAsia" w:eastAsia="黑体"/>
          <w:bCs/>
          <w:sz w:val="32"/>
          <w:szCs w:val="32"/>
          <w:lang w:eastAsia="zh-CN"/>
        </w:rPr>
        <w:t>五</w:t>
      </w:r>
      <w:r>
        <w:rPr>
          <w:rFonts w:eastAsia="黑体"/>
          <w:bCs/>
          <w:sz w:val="32"/>
          <w:szCs w:val="32"/>
        </w:rPr>
        <w:t>、项目建设预期取得的成效</w:t>
      </w:r>
    </w:p>
    <w:p>
      <w:pPr>
        <w:pStyle w:val="19"/>
        <w:spacing w:line="560" w:lineRule="exact"/>
        <w:ind w:left="0" w:leftChars="0" w:firstLine="640"/>
        <w:rPr>
          <w:rFonts w:ascii="Times New Roman"/>
          <w:sz w:val="32"/>
          <w:szCs w:val="32"/>
        </w:rPr>
      </w:pPr>
      <w:r>
        <w:rPr>
          <w:rFonts w:ascii="Times New Roman"/>
          <w:sz w:val="32"/>
          <w:szCs w:val="32"/>
        </w:rPr>
        <w:t>1.</w:t>
      </w:r>
      <w:r>
        <w:rPr>
          <w:rFonts w:hint="eastAsia" w:ascii="Times New Roman"/>
          <w:sz w:val="32"/>
          <w:szCs w:val="32"/>
          <w:lang w:val="en-US" w:eastAsia="zh-CN"/>
        </w:rPr>
        <w:t xml:space="preserve"> 整体项目投资额xx万元。</w:t>
      </w:r>
      <w:r>
        <w:rPr>
          <w:rFonts w:ascii="Times New Roman"/>
          <w:sz w:val="32"/>
          <w:szCs w:val="32"/>
        </w:rPr>
        <w:t>通过项目建设推动农产品冷链物流高质量发展情况。包括新增冷库XX立方米，仓储能力提高XX%，冷链车XX辆，运输能力提高XX%，新增冷链设备XX，等等。</w:t>
      </w:r>
    </w:p>
    <w:p>
      <w:pPr>
        <w:pStyle w:val="19"/>
        <w:spacing w:line="560" w:lineRule="exact"/>
        <w:ind w:left="0" w:leftChars="0" w:firstLine="640"/>
        <w:rPr>
          <w:rFonts w:ascii="Times New Roman"/>
          <w:sz w:val="32"/>
          <w:szCs w:val="32"/>
        </w:rPr>
      </w:pPr>
      <w:r>
        <w:rPr>
          <w:rFonts w:ascii="Times New Roman"/>
          <w:sz w:val="32"/>
          <w:szCs w:val="32"/>
        </w:rPr>
        <w:t>2.</w:t>
      </w:r>
      <w:r>
        <w:rPr>
          <w:rFonts w:hint="eastAsia" w:ascii="Times New Roman"/>
          <w:sz w:val="32"/>
          <w:szCs w:val="32"/>
          <w:lang w:val="en-US" w:eastAsia="zh-CN"/>
        </w:rPr>
        <w:t xml:space="preserve"> </w:t>
      </w:r>
      <w:r>
        <w:rPr>
          <w:rFonts w:ascii="Times New Roman"/>
          <w:sz w:val="32"/>
          <w:szCs w:val="32"/>
        </w:rPr>
        <w:t>项目带动产业发展、行业发展、农民就业和增收等情况。</w:t>
      </w:r>
    </w:p>
    <w:p>
      <w:pPr>
        <w:pStyle w:val="19"/>
        <w:spacing w:line="560" w:lineRule="exact"/>
        <w:ind w:left="0" w:leftChars="0" w:firstLine="640"/>
        <w:rPr>
          <w:rFonts w:ascii="Times New Roman"/>
          <w:sz w:val="32"/>
          <w:szCs w:val="32"/>
        </w:rPr>
      </w:pPr>
      <w:r>
        <w:rPr>
          <w:rFonts w:ascii="Times New Roman"/>
          <w:sz w:val="32"/>
          <w:szCs w:val="32"/>
        </w:rPr>
        <w:t>3.</w:t>
      </w:r>
      <w:r>
        <w:rPr>
          <w:rFonts w:hint="eastAsia" w:ascii="Times New Roman"/>
          <w:sz w:val="32"/>
          <w:szCs w:val="32"/>
          <w:lang w:val="en-US" w:eastAsia="zh-CN"/>
        </w:rPr>
        <w:t xml:space="preserve"> </w:t>
      </w:r>
      <w:r>
        <w:rPr>
          <w:rFonts w:ascii="Times New Roman"/>
          <w:sz w:val="32"/>
          <w:szCs w:val="32"/>
        </w:rPr>
        <w:t>项目建成后企业</w:t>
      </w:r>
      <w:r>
        <w:rPr>
          <w:rFonts w:hint="eastAsia" w:ascii="Times New Roman"/>
          <w:sz w:val="32"/>
          <w:szCs w:val="32"/>
          <w:lang w:eastAsia="zh-CN"/>
        </w:rPr>
        <w:t>营业收入、就业、</w:t>
      </w:r>
      <w:r>
        <w:rPr>
          <w:rFonts w:ascii="Times New Roman"/>
          <w:sz w:val="32"/>
          <w:szCs w:val="32"/>
        </w:rPr>
        <w:t>税收贡献同比2021年提高XX%。</w:t>
      </w:r>
    </w:p>
    <w:p>
      <w:pPr>
        <w:pStyle w:val="19"/>
        <w:spacing w:line="560" w:lineRule="exact"/>
        <w:ind w:left="0" w:leftChars="0" w:firstLine="640"/>
        <w:rPr>
          <w:rFonts w:eastAsia="仿宋_GB2312"/>
          <w:sz w:val="30"/>
          <w:szCs w:val="30"/>
        </w:rPr>
      </w:pPr>
      <w:r>
        <w:rPr>
          <w:rFonts w:ascii="Times New Roman"/>
          <w:sz w:val="32"/>
          <w:szCs w:val="32"/>
        </w:rPr>
        <w:t>4.</w:t>
      </w:r>
      <w:r>
        <w:rPr>
          <w:rFonts w:hint="eastAsia" w:ascii="Times New Roman"/>
          <w:sz w:val="32"/>
          <w:szCs w:val="32"/>
          <w:lang w:val="en-US" w:eastAsia="zh-CN"/>
        </w:rPr>
        <w:t xml:space="preserve"> </w:t>
      </w:r>
      <w:r>
        <w:rPr>
          <w:rFonts w:ascii="Times New Roman"/>
          <w:sz w:val="32"/>
          <w:szCs w:val="32"/>
        </w:rPr>
        <w:t>取得其他方面的成效。</w:t>
      </w:r>
    </w:p>
    <w:p>
      <w:pPr>
        <w:rPr>
          <w:rFonts w:hint="default" w:ascii="Times New Roman" w:eastAsia="黑体"/>
          <w:sz w:val="32"/>
          <w:szCs w:val="32"/>
        </w:rPr>
      </w:pPr>
      <w:r>
        <w:rPr>
          <w:rFonts w:hint="default" w:ascii="Times New Roman" w:eastAsia="黑体"/>
          <w:sz w:val="32"/>
          <w:szCs w:val="32"/>
        </w:rPr>
        <w:br w:type="page"/>
      </w:r>
    </w:p>
    <w:p>
      <w:pPr>
        <w:rPr>
          <w:rFonts w:hint="default" w:ascii="Times New Roman" w:hAnsi="Times New Roman" w:eastAsia="黑体"/>
          <w:sz w:val="32"/>
          <w:szCs w:val="32"/>
          <w:lang w:val="en-US" w:eastAsia="zh-CN"/>
        </w:rPr>
      </w:pPr>
      <w:r>
        <w:rPr>
          <w:rFonts w:hint="default" w:ascii="Times New Roman" w:eastAsia="黑体"/>
          <w:sz w:val="32"/>
          <w:szCs w:val="32"/>
        </w:rPr>
        <w:t>附件</w:t>
      </w:r>
      <w:r>
        <w:rPr>
          <w:rFonts w:hint="eastAsia" w:ascii="Times New Roman" w:eastAsia="黑体"/>
          <w:sz w:val="32"/>
          <w:szCs w:val="32"/>
          <w:lang w:val="en-US" w:eastAsia="zh-CN"/>
        </w:rPr>
        <w:t>8</w:t>
      </w:r>
    </w:p>
    <w:p>
      <w:pPr>
        <w:spacing w:line="580" w:lineRule="exact"/>
        <w:rPr>
          <w:rFonts w:hint="eastAsia" w:ascii="仿宋_GB2312"/>
          <w:szCs w:val="32"/>
        </w:rPr>
      </w:pPr>
    </w:p>
    <w:p>
      <w:pPr>
        <w:spacing w:line="580" w:lineRule="exact"/>
        <w:ind w:left="1570" w:leftChars="5" w:hanging="1555" w:hangingChars="500"/>
        <w:rPr>
          <w:rFonts w:hint="eastAsia" w:ascii="仿宋_GB2312"/>
          <w:szCs w:val="32"/>
        </w:rPr>
      </w:pPr>
    </w:p>
    <w:p>
      <w:pPr>
        <w:spacing w:line="580" w:lineRule="exact"/>
        <w:jc w:val="center"/>
        <w:rPr>
          <w:rFonts w:hint="eastAsia" w:ascii="方正小标宋简体" w:hAnsi="宋体" w:eastAsia="方正小标宋简体"/>
          <w:sz w:val="44"/>
          <w:szCs w:val="44"/>
        </w:rPr>
      </w:pPr>
      <w:r>
        <w:rPr>
          <w:rFonts w:hint="eastAsia" w:ascii="方正小标宋简体" w:hAnsi="方正小标宋简体" w:eastAsia="方正小标宋简体" w:cs="方正小标宋简体"/>
          <w:sz w:val="44"/>
          <w:szCs w:val="44"/>
        </w:rPr>
        <w:t>天津市</w:t>
      </w:r>
      <w:r>
        <w:rPr>
          <w:rFonts w:hint="eastAsia" w:ascii="方正小标宋简体" w:hAnsi="方正小标宋简体" w:eastAsia="方正小标宋简体" w:cs="方正小标宋简体"/>
          <w:sz w:val="44"/>
          <w:szCs w:val="44"/>
          <w:lang w:eastAsia="zh-CN"/>
        </w:rPr>
        <w:t>农产品供应链体系建设进一步促进冷链物流发展项目</w:t>
      </w:r>
      <w:r>
        <w:rPr>
          <w:rFonts w:hint="eastAsia" w:ascii="方正小标宋简体" w:hAnsi="宋体" w:eastAsia="方正小标宋简体"/>
          <w:sz w:val="44"/>
          <w:szCs w:val="44"/>
        </w:rPr>
        <w:t>申请材料</w:t>
      </w:r>
    </w:p>
    <w:p>
      <w:pPr>
        <w:jc w:val="center"/>
        <w:rPr>
          <w:rFonts w:hint="eastAsia" w:ascii="宋体" w:hAnsi="宋体"/>
          <w:sz w:val="44"/>
          <w:szCs w:val="44"/>
        </w:rPr>
      </w:pPr>
      <w:r>
        <w:rPr>
          <w:rFonts w:hint="eastAsia" w:ascii="方正小标宋简体" w:hAnsi="宋体" w:eastAsia="方正小标宋简体"/>
          <w:sz w:val="44"/>
          <w:szCs w:val="44"/>
        </w:rPr>
        <w:t>（封面）</w:t>
      </w:r>
    </w:p>
    <w:p>
      <w:pPr>
        <w:rPr>
          <w:rFonts w:hint="eastAsia" w:ascii="仿宋_GB2312" w:hAnsi="Calibri"/>
          <w:sz w:val="32"/>
          <w:szCs w:val="32"/>
        </w:rPr>
      </w:pPr>
    </w:p>
    <w:p>
      <w:pPr>
        <w:ind w:firstLine="622" w:firstLineChars="200"/>
        <w:rPr>
          <w:rFonts w:hint="eastAsia" w:ascii="仿宋_GB2312"/>
          <w:sz w:val="32"/>
          <w:szCs w:val="32"/>
        </w:rPr>
      </w:pPr>
      <w:r>
        <w:rPr>
          <w:rFonts w:hint="eastAsia" w:ascii="仿宋_GB2312"/>
          <w:sz w:val="32"/>
          <w:szCs w:val="32"/>
        </w:rPr>
        <w:t>项目名称：</w:t>
      </w:r>
    </w:p>
    <w:p>
      <w:pPr>
        <w:ind w:firstLine="622" w:firstLineChars="200"/>
        <w:rPr>
          <w:rFonts w:hint="eastAsia" w:ascii="仿宋_GB2312"/>
          <w:sz w:val="32"/>
          <w:szCs w:val="32"/>
        </w:rPr>
      </w:pPr>
      <w:r>
        <w:rPr>
          <w:rFonts w:hint="eastAsia" w:ascii="仿宋_GB2312"/>
          <w:sz w:val="32"/>
          <w:szCs w:val="32"/>
        </w:rPr>
        <w:t>申报单位（公章）：</w:t>
      </w:r>
    </w:p>
    <w:p>
      <w:pPr>
        <w:ind w:firstLine="622" w:firstLineChars="200"/>
        <w:rPr>
          <w:rFonts w:hint="eastAsia" w:ascii="仿宋_GB2312"/>
          <w:sz w:val="32"/>
          <w:szCs w:val="32"/>
        </w:rPr>
      </w:pPr>
      <w:r>
        <w:rPr>
          <w:rFonts w:hint="eastAsia" w:ascii="仿宋_GB2312"/>
          <w:sz w:val="32"/>
          <w:szCs w:val="32"/>
        </w:rPr>
        <w:t>单位地址：</w:t>
      </w:r>
    </w:p>
    <w:p>
      <w:pPr>
        <w:ind w:firstLine="622" w:firstLineChars="200"/>
        <w:rPr>
          <w:rFonts w:hint="eastAsia" w:ascii="仿宋_GB2312"/>
          <w:sz w:val="32"/>
          <w:szCs w:val="32"/>
        </w:rPr>
      </w:pPr>
      <w:r>
        <w:rPr>
          <w:rFonts w:hint="eastAsia" w:ascii="仿宋_GB2312"/>
          <w:sz w:val="32"/>
          <w:szCs w:val="32"/>
        </w:rPr>
        <w:t>项目负责人：</w:t>
      </w:r>
    </w:p>
    <w:p>
      <w:pPr>
        <w:ind w:firstLine="622" w:firstLineChars="200"/>
        <w:rPr>
          <w:rFonts w:hint="eastAsia" w:ascii="仿宋_GB2312"/>
          <w:sz w:val="32"/>
          <w:szCs w:val="32"/>
        </w:rPr>
      </w:pPr>
      <w:r>
        <w:rPr>
          <w:rFonts w:hint="eastAsia" w:ascii="仿宋_GB2312"/>
          <w:sz w:val="32"/>
          <w:szCs w:val="32"/>
        </w:rPr>
        <w:t>联系人：</w:t>
      </w:r>
    </w:p>
    <w:p>
      <w:pPr>
        <w:ind w:firstLine="622" w:firstLineChars="200"/>
        <w:rPr>
          <w:rFonts w:hint="eastAsia" w:ascii="仿宋_GB2312"/>
          <w:sz w:val="32"/>
          <w:szCs w:val="32"/>
        </w:rPr>
      </w:pPr>
      <w:r>
        <w:rPr>
          <w:rFonts w:hint="eastAsia" w:ascii="仿宋_GB2312"/>
          <w:sz w:val="32"/>
          <w:szCs w:val="32"/>
        </w:rPr>
        <w:t>联系电话（请务必填写手机）：</w:t>
      </w:r>
    </w:p>
    <w:p>
      <w:pPr>
        <w:ind w:firstLine="622" w:firstLineChars="200"/>
        <w:rPr>
          <w:rFonts w:hint="eastAsia" w:ascii="仿宋_GB2312"/>
          <w:sz w:val="32"/>
          <w:szCs w:val="32"/>
        </w:rPr>
      </w:pPr>
      <w:r>
        <w:rPr>
          <w:rFonts w:hint="eastAsia" w:ascii="仿宋_GB2312"/>
          <w:sz w:val="32"/>
          <w:szCs w:val="32"/>
        </w:rPr>
        <w:t>传真：</w:t>
      </w:r>
    </w:p>
    <w:p>
      <w:pPr>
        <w:ind w:firstLine="622" w:firstLineChars="200"/>
        <w:rPr>
          <w:rFonts w:hint="eastAsia" w:ascii="仿宋_GB2312"/>
          <w:sz w:val="32"/>
          <w:szCs w:val="32"/>
        </w:rPr>
      </w:pPr>
      <w:r>
        <w:rPr>
          <w:rFonts w:hint="eastAsia" w:ascii="仿宋_GB2312"/>
          <w:sz w:val="32"/>
          <w:szCs w:val="32"/>
        </w:rPr>
        <w:t>电子邮箱：</w:t>
      </w:r>
    </w:p>
    <w:p>
      <w:pPr>
        <w:ind w:firstLine="0" w:firstLineChars="0"/>
      </w:pPr>
      <w:r>
        <w:br w:type="page"/>
      </w: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2"/>
        <w:spacing w:before="0" w:beforeLines="0" w:after="0" w:afterLines="0" w:line="240" w:lineRule="auto"/>
        <w:ind w:firstLine="0" w:firstLineChars="0"/>
      </w:pPr>
    </w:p>
    <w:p>
      <w:pPr>
        <w:pStyle w:val="6"/>
        <w:spacing w:beforeLines="0" w:after="0" w:afterLines="0" w:line="240" w:lineRule="auto"/>
      </w:pPr>
    </w:p>
    <w:p>
      <w:pPr>
        <w:spacing w:beforeLines="0" w:afterLines="0" w:line="240" w:lineRule="auto"/>
        <w:rPr>
          <w:rFonts w:hint="eastAsia" w:ascii="宋体"/>
        </w:rPr>
      </w:pPr>
    </w:p>
    <w:p>
      <w:pPr>
        <w:spacing w:beforeLines="0" w:afterLines="0" w:line="240" w:lineRule="auto"/>
        <w:rPr>
          <w:rFonts w:hint="eastAsia" w:ascii="宋体"/>
        </w:rPr>
      </w:pPr>
    </w:p>
    <w:p>
      <w:pPr>
        <w:spacing w:beforeLines="0" w:afterLines="0" w:line="240" w:lineRule="auto"/>
        <w:rPr>
          <w:rFonts w:hint="eastAsia" w:ascii="宋体"/>
        </w:rPr>
      </w:pPr>
    </w:p>
    <w:p>
      <w:pPr>
        <w:spacing w:beforeLines="0" w:afterLines="0" w:line="240" w:lineRule="auto"/>
        <w:rPr>
          <w:rFonts w:hint="eastAsia" w:ascii="宋体"/>
        </w:rPr>
      </w:pPr>
    </w:p>
    <w:p>
      <w:pPr>
        <w:spacing w:beforeLines="0" w:afterLines="0" w:line="240" w:lineRule="auto"/>
        <w:rPr>
          <w:rFonts w:hint="eastAsia" w:ascii="宋体"/>
        </w:rPr>
      </w:pPr>
    </w:p>
    <w:p>
      <w:pPr>
        <w:spacing w:beforeLines="0" w:afterLines="0" w:line="700" w:lineRule="exact"/>
        <w:rPr>
          <w:rFonts w:hint="eastAsia" w:ascii="宋体"/>
        </w:rPr>
      </w:pPr>
    </w:p>
    <w:p>
      <w:pPr>
        <w:spacing w:beforeLines="0" w:afterLines="0" w:line="700" w:lineRule="exact"/>
        <w:rPr>
          <w:rFonts w:hint="eastAsia" w:ascii="宋体"/>
        </w:rPr>
      </w:pPr>
    </w:p>
    <w:p>
      <w:pPr>
        <w:spacing w:beforeLines="0" w:afterLines="0" w:line="700" w:lineRule="exact"/>
        <w:rPr>
          <w:rFonts w:hint="eastAsia" w:ascii="宋体"/>
        </w:rPr>
      </w:pPr>
    </w:p>
    <w:bookmarkEnd w:id="0"/>
    <w:p>
      <w:pPr>
        <w:spacing w:line="600" w:lineRule="exact"/>
        <w:ind w:left="311" w:leftChars="100" w:right="311" w:rightChars="100"/>
        <w:rPr>
          <w:rFonts w:ascii="仿宋_GB2312"/>
          <w:sz w:val="28"/>
          <w:szCs w:val="28"/>
        </w:rPr>
      </w:pPr>
      <w:r>
        <w:rPr>
          <w:rFonts w:ascii="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41910</wp:posOffset>
                </wp:positionV>
                <wp:extent cx="5615940" cy="0"/>
                <wp:effectExtent l="6350" t="12065" r="6985" b="6985"/>
                <wp:wrapNone/>
                <wp:docPr id="2" name="Line 70"/>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a:solidFill>
                            <a:srgbClr val="000000"/>
                          </a:solidFill>
                          <a:round/>
                        </a:ln>
                      </wps:spPr>
                      <wps:bodyPr/>
                    </wps:wsp>
                  </a:graphicData>
                </a:graphic>
              </wp:anchor>
            </w:drawing>
          </mc:Choice>
          <mc:Fallback>
            <w:pict>
              <v:line id="Line 70" o:spid="_x0000_s1026" o:spt="20" style="position:absolute;left:0pt;margin-left:0.45pt;margin-top:3.3pt;height:0pt;width:442.2pt;z-index:251657216;mso-width-relative:page;mso-height-relative:page;" filled="f" stroked="t" coordsize="21600,21600" o:gfxdata="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D9vzIdIAAAAEAQAADwAAAAAAAAABACAAAAA4AAAAZHJzL2Rvd25yZXYu&#10;eG1sUEsBAhQAFAAAAAgAh07iQC9ABNKyAQAAVQMAAA4AAAAAAAAAAQAgAAAANwEAAGRycy9lMm9E&#10;b2MueG1sUEsFBgAAAAAGAAYAWQEAAFsFAAAAAA==&#10;">
                <v:fill on="f" focussize="0,0"/>
                <v:stroke color="#000000" joinstyle="round"/>
                <v:imagedata o:title=""/>
                <o:lock v:ext="edit" aspectratio="f"/>
              </v:line>
            </w:pict>
          </mc:Fallback>
        </mc:AlternateContent>
      </w:r>
      <w:r>
        <w:rPr>
          <w:rFonts w:ascii="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438150</wp:posOffset>
                </wp:positionV>
                <wp:extent cx="5615940" cy="0"/>
                <wp:effectExtent l="10160" t="8255" r="12700" b="10795"/>
                <wp:wrapNone/>
                <wp:docPr id="1" name="Line 7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a:solidFill>
                            <a:srgbClr val="000000"/>
                          </a:solidFill>
                          <a:round/>
                        </a:ln>
                      </wps:spPr>
                      <wps:bodyPr/>
                    </wps:wsp>
                  </a:graphicData>
                </a:graphic>
              </wp:anchor>
            </w:drawing>
          </mc:Choice>
          <mc:Fallback>
            <w:pict>
              <v:line id="Line 72" o:spid="_x0000_s1026" o:spt="20" style="position:absolute;left:0pt;margin-left:0pt;margin-top:34.5pt;height:0pt;width:442.2pt;z-index:251658240;mso-width-relative:page;mso-height-relative:page;" filled="f" stroked="t" coordsize="21600,21600" o:gfxdata="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B4wGBbUAAAABgEAAA8AAAAAAAAAAQAgAAAAOAAAAGRycy9kb3ducmV2&#10;LnhtbFBLAQIUABQAAAAIAIdO4kDCNdQjsQEAAFUDAAAOAAAAAAAAAAEAIAAAADkBAABkcnMvZTJv&#10;RG9jLnhtbFBLBQYAAAAABgAGAFkBAABcBQAAAAA=&#10;">
                <v:fill on="f" focussize="0,0"/>
                <v:stroke color="#000000" joinstyle="round"/>
                <v:imagedata o:title=""/>
                <o:lock v:ext="edit" aspectratio="f"/>
              </v:line>
            </w:pict>
          </mc:Fallback>
        </mc:AlternateContent>
      </w:r>
      <w:r>
        <w:rPr>
          <w:rFonts w:hint="eastAsia" w:ascii="仿宋_GB2312"/>
          <w:sz w:val="28"/>
          <w:szCs w:val="28"/>
          <w:lang w:eastAsia="zh-CN"/>
        </w:rPr>
        <w:t>天</w:t>
      </w:r>
      <w:r>
        <w:rPr>
          <w:rFonts w:hint="eastAsia" w:ascii="仿宋_GB2312"/>
          <w:sz w:val="28"/>
          <w:szCs w:val="28"/>
        </w:rPr>
        <w:t xml:space="preserve">津市商务局办公室                     </w:t>
      </w:r>
      <w:r>
        <w:rPr>
          <w:rFonts w:hint="eastAsia"/>
          <w:sz w:val="28"/>
          <w:szCs w:val="28"/>
        </w:rPr>
        <w:t xml:space="preserve"> </w:t>
      </w:r>
      <w:r>
        <w:rPr>
          <w:rFonts w:hint="eastAsia"/>
          <w:sz w:val="28"/>
          <w:szCs w:val="28"/>
          <w:lang w:val="en-US" w:eastAsia="zh-CN"/>
        </w:rPr>
        <w:t xml:space="preserve"> </w:t>
      </w:r>
      <w:r>
        <w:rPr>
          <w:sz w:val="28"/>
          <w:szCs w:val="28"/>
        </w:rPr>
        <w:t>2022年</w:t>
      </w:r>
      <w:r>
        <w:rPr>
          <w:rFonts w:hint="eastAsia"/>
          <w:sz w:val="28"/>
          <w:szCs w:val="28"/>
          <w:lang w:val="en-US" w:eastAsia="zh-CN"/>
        </w:rPr>
        <w:t>7</w:t>
      </w:r>
      <w:r>
        <w:rPr>
          <w:sz w:val="28"/>
          <w:szCs w:val="28"/>
        </w:rPr>
        <w:t>月</w:t>
      </w:r>
      <w:r>
        <w:rPr>
          <w:rFonts w:hint="eastAsia"/>
          <w:sz w:val="28"/>
          <w:szCs w:val="28"/>
          <w:lang w:val="en-US" w:eastAsia="zh-CN"/>
        </w:rPr>
        <w:t>29日</w:t>
      </w:r>
      <w:r>
        <w:rPr>
          <w:sz w:val="28"/>
          <w:szCs w:val="28"/>
        </w:rPr>
        <w:t>印</w:t>
      </w:r>
      <w:r>
        <w:rPr>
          <w:rFonts w:hint="eastAsia" w:ascii="仿宋_GB2312"/>
          <w:sz w:val="28"/>
          <w:szCs w:val="28"/>
        </w:rPr>
        <w:t>发</w:t>
      </w:r>
    </w:p>
    <w:sectPr>
      <w:footerReference r:id="rId5" w:type="default"/>
      <w:footerReference r:id="rId6" w:type="even"/>
      <w:pgSz w:w="11906" w:h="16838"/>
      <w:pgMar w:top="2098" w:right="1531" w:bottom="1985" w:left="1531" w:header="1247" w:footer="1588" w:gutter="0"/>
      <w:cols w:space="425" w:num="1"/>
      <w:docGrid w:type="linesAndChars" w:linePitch="579" w:charSpace="-1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altName w:val="Droid Sans"/>
    <w:panose1 w:val="020B0604030504040204"/>
    <w:charset w:val="00"/>
    <w:family w:val="swiss"/>
    <w:pitch w:val="default"/>
    <w:sig w:usb0="00000000" w:usb1="00000000" w:usb2="00000029" w:usb3="00000000" w:csb0="200101FF" w:csb1="2028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3"/>
        <w:sz w:val="28"/>
        <w:szCs w:val="28"/>
      </w:rPr>
    </w:pPr>
    <w:r>
      <w:rPr>
        <w:rStyle w:val="23"/>
        <w:color w:val="FFFFFF"/>
        <w:sz w:val="28"/>
        <w:szCs w:val="28"/>
      </w:rPr>
      <w:t>—</w:t>
    </w:r>
    <w:r>
      <w:rPr>
        <w:rStyle w:val="23"/>
        <w:sz w:val="28"/>
        <w:szCs w:val="28"/>
      </w:rPr>
      <w:t>—</w:t>
    </w:r>
    <w:r>
      <w:rPr>
        <w:rStyle w:val="23"/>
        <w:color w:val="FFFFFF"/>
        <w:sz w:val="28"/>
        <w:szCs w:val="28"/>
      </w:rPr>
      <w:t>–</w:t>
    </w:r>
    <w:r>
      <w:rPr>
        <w:rStyle w:val="23"/>
        <w:sz w:val="28"/>
        <w:szCs w:val="28"/>
      </w:rPr>
      <w:fldChar w:fldCharType="begin"/>
    </w:r>
    <w:r>
      <w:rPr>
        <w:rStyle w:val="23"/>
        <w:sz w:val="28"/>
        <w:szCs w:val="28"/>
      </w:rPr>
      <w:instrText xml:space="preserve">PAGE  </w:instrText>
    </w:r>
    <w:r>
      <w:rPr>
        <w:rStyle w:val="23"/>
        <w:sz w:val="28"/>
        <w:szCs w:val="28"/>
      </w:rPr>
      <w:fldChar w:fldCharType="separate"/>
    </w:r>
    <w:r>
      <w:rPr>
        <w:rStyle w:val="23"/>
        <w:sz w:val="28"/>
        <w:szCs w:val="28"/>
      </w:rPr>
      <w:t>13</w:t>
    </w:r>
    <w:r>
      <w:rPr>
        <w:rStyle w:val="23"/>
        <w:sz w:val="28"/>
        <w:szCs w:val="28"/>
      </w:rPr>
      <w:fldChar w:fldCharType="end"/>
    </w:r>
    <w:r>
      <w:rPr>
        <w:rStyle w:val="23"/>
        <w:color w:val="FFFFFF"/>
        <w:sz w:val="28"/>
        <w:szCs w:val="28"/>
      </w:rPr>
      <w:t>–</w:t>
    </w:r>
    <w:r>
      <w:rPr>
        <w:rStyle w:val="23"/>
        <w:sz w:val="28"/>
        <w:szCs w:val="28"/>
      </w:rPr>
      <w:t>—</w:t>
    </w:r>
    <w:r>
      <w:rPr>
        <w:rStyle w:val="23"/>
        <w:color w:val="FFFFFF"/>
        <w:sz w:val="28"/>
        <w:szCs w:val="28"/>
      </w:rPr>
      <w:t>—</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3"/>
        <w:sz w:val="28"/>
        <w:szCs w:val="28"/>
      </w:rPr>
    </w:pPr>
    <w:r>
      <w:rPr>
        <w:rStyle w:val="23"/>
        <w:color w:val="FFFFFF"/>
        <w:sz w:val="28"/>
        <w:szCs w:val="28"/>
      </w:rPr>
      <w:t>–—</w:t>
    </w:r>
    <w:r>
      <w:rPr>
        <w:rStyle w:val="23"/>
        <w:sz w:val="28"/>
        <w:szCs w:val="28"/>
      </w:rPr>
      <w:t>—</w:t>
    </w:r>
    <w:r>
      <w:rPr>
        <w:rStyle w:val="23"/>
        <w:color w:val="FFFFFF"/>
        <w:sz w:val="28"/>
        <w:szCs w:val="28"/>
      </w:rPr>
      <w:t>–</w:t>
    </w:r>
    <w:r>
      <w:rPr>
        <w:rStyle w:val="23"/>
        <w:sz w:val="28"/>
        <w:szCs w:val="28"/>
      </w:rPr>
      <w:fldChar w:fldCharType="begin"/>
    </w:r>
    <w:r>
      <w:rPr>
        <w:rStyle w:val="23"/>
        <w:sz w:val="28"/>
        <w:szCs w:val="28"/>
      </w:rPr>
      <w:instrText xml:space="preserve">PAGE  </w:instrText>
    </w:r>
    <w:r>
      <w:rPr>
        <w:rStyle w:val="23"/>
        <w:sz w:val="28"/>
        <w:szCs w:val="28"/>
      </w:rPr>
      <w:fldChar w:fldCharType="separate"/>
    </w:r>
    <w:r>
      <w:rPr>
        <w:rStyle w:val="23"/>
        <w:sz w:val="28"/>
        <w:szCs w:val="28"/>
      </w:rPr>
      <w:t>2</w:t>
    </w:r>
    <w:r>
      <w:rPr>
        <w:rStyle w:val="23"/>
        <w:sz w:val="28"/>
        <w:szCs w:val="28"/>
      </w:rPr>
      <w:fldChar w:fldCharType="end"/>
    </w:r>
    <w:r>
      <w:rPr>
        <w:rStyle w:val="23"/>
        <w:color w:val="FFFFFF"/>
        <w:sz w:val="28"/>
        <w:szCs w:val="28"/>
      </w:rPr>
      <w:t>–</w:t>
    </w:r>
    <w:r>
      <w:rPr>
        <w:rStyle w:val="23"/>
        <w:sz w:val="28"/>
        <w:szCs w:val="28"/>
      </w:rPr>
      <w:t>—</w:t>
    </w:r>
    <w:r>
      <w:rPr>
        <w:rStyle w:val="23"/>
        <w:color w:val="FFFFFF"/>
        <w:sz w:val="28"/>
        <w:szCs w:val="28"/>
      </w:rPr>
      <w:t>——</w:t>
    </w:r>
  </w:p>
  <w:p>
    <w:pPr>
      <w:pStyle w:val="1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p>
  <w:p>
    <w:pPr>
      <w:pStyle w:val="13"/>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HorizontalSpacing w:val="3"/>
  <w:drawingGridVerticalSpacing w:val="6"/>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28"/>
    <w:rsid w:val="00013BA8"/>
    <w:rsid w:val="000208A2"/>
    <w:rsid w:val="000217D5"/>
    <w:rsid w:val="0003139D"/>
    <w:rsid w:val="000328AD"/>
    <w:rsid w:val="000433E6"/>
    <w:rsid w:val="00045A30"/>
    <w:rsid w:val="00060A32"/>
    <w:rsid w:val="0006142B"/>
    <w:rsid w:val="00061FC6"/>
    <w:rsid w:val="00065D4E"/>
    <w:rsid w:val="00065FFC"/>
    <w:rsid w:val="000873B0"/>
    <w:rsid w:val="00092428"/>
    <w:rsid w:val="000A1741"/>
    <w:rsid w:val="000A46A5"/>
    <w:rsid w:val="000A5366"/>
    <w:rsid w:val="000A7BCC"/>
    <w:rsid w:val="000B4D7D"/>
    <w:rsid w:val="000B5AEB"/>
    <w:rsid w:val="000D4781"/>
    <w:rsid w:val="000E198B"/>
    <w:rsid w:val="000E1CDD"/>
    <w:rsid w:val="000E24F9"/>
    <w:rsid w:val="000F3196"/>
    <w:rsid w:val="00103187"/>
    <w:rsid w:val="00105D63"/>
    <w:rsid w:val="00141B99"/>
    <w:rsid w:val="001420A9"/>
    <w:rsid w:val="001435D4"/>
    <w:rsid w:val="0015346A"/>
    <w:rsid w:val="00164728"/>
    <w:rsid w:val="00191FE6"/>
    <w:rsid w:val="001A02ED"/>
    <w:rsid w:val="001B7131"/>
    <w:rsid w:val="001C7518"/>
    <w:rsid w:val="001E0648"/>
    <w:rsid w:val="001E12FB"/>
    <w:rsid w:val="001F5275"/>
    <w:rsid w:val="00200187"/>
    <w:rsid w:val="00210D5E"/>
    <w:rsid w:val="00211E56"/>
    <w:rsid w:val="002129D4"/>
    <w:rsid w:val="00212FFD"/>
    <w:rsid w:val="002204E4"/>
    <w:rsid w:val="00241E80"/>
    <w:rsid w:val="00245C9C"/>
    <w:rsid w:val="00246E8B"/>
    <w:rsid w:val="0024742F"/>
    <w:rsid w:val="00257E8F"/>
    <w:rsid w:val="00266A51"/>
    <w:rsid w:val="0028394C"/>
    <w:rsid w:val="002924FF"/>
    <w:rsid w:val="002B1405"/>
    <w:rsid w:val="002B73AF"/>
    <w:rsid w:val="002D4868"/>
    <w:rsid w:val="002E0D95"/>
    <w:rsid w:val="002E0E85"/>
    <w:rsid w:val="002E6642"/>
    <w:rsid w:val="002E7C53"/>
    <w:rsid w:val="002F356D"/>
    <w:rsid w:val="0030359F"/>
    <w:rsid w:val="00310B64"/>
    <w:rsid w:val="00335107"/>
    <w:rsid w:val="00340904"/>
    <w:rsid w:val="00341C51"/>
    <w:rsid w:val="0034777A"/>
    <w:rsid w:val="00355C2B"/>
    <w:rsid w:val="0036574A"/>
    <w:rsid w:val="003849E5"/>
    <w:rsid w:val="00392EE7"/>
    <w:rsid w:val="003A7306"/>
    <w:rsid w:val="003B1094"/>
    <w:rsid w:val="003B4E04"/>
    <w:rsid w:val="003B622F"/>
    <w:rsid w:val="003C14EB"/>
    <w:rsid w:val="003C4B28"/>
    <w:rsid w:val="003D425B"/>
    <w:rsid w:val="003F408C"/>
    <w:rsid w:val="00403FB0"/>
    <w:rsid w:val="00406452"/>
    <w:rsid w:val="004139D0"/>
    <w:rsid w:val="004268A7"/>
    <w:rsid w:val="004272B8"/>
    <w:rsid w:val="0044381F"/>
    <w:rsid w:val="004553D2"/>
    <w:rsid w:val="0045790B"/>
    <w:rsid w:val="0046783B"/>
    <w:rsid w:val="004731D3"/>
    <w:rsid w:val="00475400"/>
    <w:rsid w:val="00482718"/>
    <w:rsid w:val="00484A6C"/>
    <w:rsid w:val="004936CE"/>
    <w:rsid w:val="00494578"/>
    <w:rsid w:val="00496E44"/>
    <w:rsid w:val="004A5301"/>
    <w:rsid w:val="004B1D06"/>
    <w:rsid w:val="004B6C00"/>
    <w:rsid w:val="004C3C5B"/>
    <w:rsid w:val="004C76D1"/>
    <w:rsid w:val="004D48A5"/>
    <w:rsid w:val="004D4DA1"/>
    <w:rsid w:val="004F5E47"/>
    <w:rsid w:val="00504169"/>
    <w:rsid w:val="00505A6A"/>
    <w:rsid w:val="0051676F"/>
    <w:rsid w:val="005256CA"/>
    <w:rsid w:val="00525BBB"/>
    <w:rsid w:val="00533FB0"/>
    <w:rsid w:val="005372B4"/>
    <w:rsid w:val="00540170"/>
    <w:rsid w:val="00542305"/>
    <w:rsid w:val="00544B4B"/>
    <w:rsid w:val="00553441"/>
    <w:rsid w:val="00583B36"/>
    <w:rsid w:val="00592DAF"/>
    <w:rsid w:val="005B2526"/>
    <w:rsid w:val="005D4AFD"/>
    <w:rsid w:val="005D5242"/>
    <w:rsid w:val="005D762D"/>
    <w:rsid w:val="005E7F70"/>
    <w:rsid w:val="005F65CB"/>
    <w:rsid w:val="00612350"/>
    <w:rsid w:val="0061707B"/>
    <w:rsid w:val="00617086"/>
    <w:rsid w:val="00636D95"/>
    <w:rsid w:val="00640837"/>
    <w:rsid w:val="00645F08"/>
    <w:rsid w:val="00657AE2"/>
    <w:rsid w:val="00660048"/>
    <w:rsid w:val="00661BED"/>
    <w:rsid w:val="00664B81"/>
    <w:rsid w:val="0067470A"/>
    <w:rsid w:val="00681B7D"/>
    <w:rsid w:val="00683181"/>
    <w:rsid w:val="00683260"/>
    <w:rsid w:val="006945A9"/>
    <w:rsid w:val="00694E2D"/>
    <w:rsid w:val="006A44EE"/>
    <w:rsid w:val="006A7B9A"/>
    <w:rsid w:val="006B33C7"/>
    <w:rsid w:val="006B79FD"/>
    <w:rsid w:val="006C45D8"/>
    <w:rsid w:val="006C57ED"/>
    <w:rsid w:val="006C7C61"/>
    <w:rsid w:val="006D4B10"/>
    <w:rsid w:val="006D54AC"/>
    <w:rsid w:val="006E58AB"/>
    <w:rsid w:val="006E60B2"/>
    <w:rsid w:val="006F11EA"/>
    <w:rsid w:val="006F3E38"/>
    <w:rsid w:val="00700A1F"/>
    <w:rsid w:val="00712F87"/>
    <w:rsid w:val="007157D3"/>
    <w:rsid w:val="00721A01"/>
    <w:rsid w:val="00721A48"/>
    <w:rsid w:val="0074642E"/>
    <w:rsid w:val="007517E6"/>
    <w:rsid w:val="007532C9"/>
    <w:rsid w:val="007572C4"/>
    <w:rsid w:val="00794BFD"/>
    <w:rsid w:val="00795A7D"/>
    <w:rsid w:val="007A7345"/>
    <w:rsid w:val="007C4D8A"/>
    <w:rsid w:val="007D6CDE"/>
    <w:rsid w:val="007E3A2C"/>
    <w:rsid w:val="007E6330"/>
    <w:rsid w:val="007F313D"/>
    <w:rsid w:val="007F551F"/>
    <w:rsid w:val="00800E00"/>
    <w:rsid w:val="00814ECE"/>
    <w:rsid w:val="0082352C"/>
    <w:rsid w:val="00834596"/>
    <w:rsid w:val="00835DAA"/>
    <w:rsid w:val="00844779"/>
    <w:rsid w:val="00851CC5"/>
    <w:rsid w:val="00852F3A"/>
    <w:rsid w:val="00855850"/>
    <w:rsid w:val="008601C3"/>
    <w:rsid w:val="00874D07"/>
    <w:rsid w:val="00875D94"/>
    <w:rsid w:val="0087658E"/>
    <w:rsid w:val="008775FA"/>
    <w:rsid w:val="00884560"/>
    <w:rsid w:val="008A27B4"/>
    <w:rsid w:val="008A6256"/>
    <w:rsid w:val="008B0E04"/>
    <w:rsid w:val="008B2D6D"/>
    <w:rsid w:val="008B6B85"/>
    <w:rsid w:val="008C3F56"/>
    <w:rsid w:val="008C6F7F"/>
    <w:rsid w:val="008E116A"/>
    <w:rsid w:val="008E3EDC"/>
    <w:rsid w:val="008E77FC"/>
    <w:rsid w:val="0091175D"/>
    <w:rsid w:val="0092140A"/>
    <w:rsid w:val="00930F28"/>
    <w:rsid w:val="00936C36"/>
    <w:rsid w:val="00943507"/>
    <w:rsid w:val="00945358"/>
    <w:rsid w:val="00954B9C"/>
    <w:rsid w:val="009642F9"/>
    <w:rsid w:val="009657FD"/>
    <w:rsid w:val="00981B37"/>
    <w:rsid w:val="00982CEC"/>
    <w:rsid w:val="00986509"/>
    <w:rsid w:val="00990CC0"/>
    <w:rsid w:val="009A14B3"/>
    <w:rsid w:val="009B1B9D"/>
    <w:rsid w:val="009B24D6"/>
    <w:rsid w:val="009B4561"/>
    <w:rsid w:val="009B477C"/>
    <w:rsid w:val="009B49E8"/>
    <w:rsid w:val="009C6232"/>
    <w:rsid w:val="009E0609"/>
    <w:rsid w:val="009E0A2E"/>
    <w:rsid w:val="009E571D"/>
    <w:rsid w:val="00A01B08"/>
    <w:rsid w:val="00A032FF"/>
    <w:rsid w:val="00A136A4"/>
    <w:rsid w:val="00A20A6E"/>
    <w:rsid w:val="00A2557C"/>
    <w:rsid w:val="00A31C1B"/>
    <w:rsid w:val="00A43522"/>
    <w:rsid w:val="00A510B0"/>
    <w:rsid w:val="00A60E42"/>
    <w:rsid w:val="00A85A4B"/>
    <w:rsid w:val="00AC22DC"/>
    <w:rsid w:val="00AC7872"/>
    <w:rsid w:val="00AD1CE2"/>
    <w:rsid w:val="00B04FC9"/>
    <w:rsid w:val="00B06500"/>
    <w:rsid w:val="00B100A7"/>
    <w:rsid w:val="00B32ECC"/>
    <w:rsid w:val="00B379EF"/>
    <w:rsid w:val="00B44581"/>
    <w:rsid w:val="00B44889"/>
    <w:rsid w:val="00B455B9"/>
    <w:rsid w:val="00B5208C"/>
    <w:rsid w:val="00B52799"/>
    <w:rsid w:val="00B55290"/>
    <w:rsid w:val="00B6320C"/>
    <w:rsid w:val="00B714CE"/>
    <w:rsid w:val="00B749B7"/>
    <w:rsid w:val="00B91CBB"/>
    <w:rsid w:val="00BD72E8"/>
    <w:rsid w:val="00BE164F"/>
    <w:rsid w:val="00BF3C8B"/>
    <w:rsid w:val="00BF654C"/>
    <w:rsid w:val="00C01918"/>
    <w:rsid w:val="00C100AF"/>
    <w:rsid w:val="00C10139"/>
    <w:rsid w:val="00C17C6A"/>
    <w:rsid w:val="00C17D18"/>
    <w:rsid w:val="00C253CE"/>
    <w:rsid w:val="00C40AB5"/>
    <w:rsid w:val="00C4220B"/>
    <w:rsid w:val="00C4771A"/>
    <w:rsid w:val="00C5576E"/>
    <w:rsid w:val="00C72815"/>
    <w:rsid w:val="00C75CAE"/>
    <w:rsid w:val="00C83B81"/>
    <w:rsid w:val="00C961D8"/>
    <w:rsid w:val="00C9656E"/>
    <w:rsid w:val="00C97637"/>
    <w:rsid w:val="00CA06B2"/>
    <w:rsid w:val="00CA23CF"/>
    <w:rsid w:val="00CA6D6E"/>
    <w:rsid w:val="00CC0E9E"/>
    <w:rsid w:val="00CC15A0"/>
    <w:rsid w:val="00CC4B0E"/>
    <w:rsid w:val="00CE47F8"/>
    <w:rsid w:val="00CF4A84"/>
    <w:rsid w:val="00CF5B8F"/>
    <w:rsid w:val="00D00447"/>
    <w:rsid w:val="00D17534"/>
    <w:rsid w:val="00D175B6"/>
    <w:rsid w:val="00D179DA"/>
    <w:rsid w:val="00D30FF1"/>
    <w:rsid w:val="00D33477"/>
    <w:rsid w:val="00D3353B"/>
    <w:rsid w:val="00D415EE"/>
    <w:rsid w:val="00D41B05"/>
    <w:rsid w:val="00D429F9"/>
    <w:rsid w:val="00D47082"/>
    <w:rsid w:val="00D47186"/>
    <w:rsid w:val="00D56717"/>
    <w:rsid w:val="00D568E4"/>
    <w:rsid w:val="00D57FF9"/>
    <w:rsid w:val="00D668C2"/>
    <w:rsid w:val="00D91F27"/>
    <w:rsid w:val="00D94388"/>
    <w:rsid w:val="00DB1240"/>
    <w:rsid w:val="00DB548B"/>
    <w:rsid w:val="00DB5A6E"/>
    <w:rsid w:val="00DB67BB"/>
    <w:rsid w:val="00DC0288"/>
    <w:rsid w:val="00DC25EF"/>
    <w:rsid w:val="00DC34E5"/>
    <w:rsid w:val="00DD4665"/>
    <w:rsid w:val="00DE0E78"/>
    <w:rsid w:val="00DE44C2"/>
    <w:rsid w:val="00DE652B"/>
    <w:rsid w:val="00DE73A2"/>
    <w:rsid w:val="00DE784B"/>
    <w:rsid w:val="00DF18C3"/>
    <w:rsid w:val="00E060B7"/>
    <w:rsid w:val="00E331E7"/>
    <w:rsid w:val="00E66355"/>
    <w:rsid w:val="00E67876"/>
    <w:rsid w:val="00E8251D"/>
    <w:rsid w:val="00E8489C"/>
    <w:rsid w:val="00E87C1C"/>
    <w:rsid w:val="00E9200E"/>
    <w:rsid w:val="00EA369F"/>
    <w:rsid w:val="00EC780D"/>
    <w:rsid w:val="00ED0DE2"/>
    <w:rsid w:val="00F02FCA"/>
    <w:rsid w:val="00F0382A"/>
    <w:rsid w:val="00F07632"/>
    <w:rsid w:val="00F150FA"/>
    <w:rsid w:val="00F21BC8"/>
    <w:rsid w:val="00F30116"/>
    <w:rsid w:val="00F44601"/>
    <w:rsid w:val="00F707BC"/>
    <w:rsid w:val="00F7681F"/>
    <w:rsid w:val="00F8378F"/>
    <w:rsid w:val="00F85A3C"/>
    <w:rsid w:val="00F903B8"/>
    <w:rsid w:val="00F94BEA"/>
    <w:rsid w:val="00FA3BF4"/>
    <w:rsid w:val="00FB3B9B"/>
    <w:rsid w:val="00FB6B92"/>
    <w:rsid w:val="00FD1CCA"/>
    <w:rsid w:val="00FD384E"/>
    <w:rsid w:val="00FE359B"/>
    <w:rsid w:val="00FF31BD"/>
    <w:rsid w:val="00FF4DE7"/>
    <w:rsid w:val="00FF51B5"/>
    <w:rsid w:val="17FD2A41"/>
    <w:rsid w:val="3BFF2CF8"/>
    <w:rsid w:val="3CFB3890"/>
    <w:rsid w:val="5FFA1234"/>
    <w:rsid w:val="6FFF6BC2"/>
    <w:rsid w:val="7CFFEF6A"/>
    <w:rsid w:val="B6F3CE78"/>
    <w:rsid w:val="BFE37755"/>
    <w:rsid w:val="EDFF48D8"/>
    <w:rsid w:val="EFFE01C3"/>
    <w:rsid w:val="F7FFF751"/>
    <w:rsid w:val="FD99C65E"/>
    <w:rsid w:val="FFEF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4"/>
    <w:next w:val="1"/>
    <w:link w:val="36"/>
    <w:qFormat/>
    <w:uiPriority w:val="0"/>
    <w:pPr>
      <w:spacing w:before="50" w:beforeLines="50" w:after="50" w:afterLines="50" w:line="560" w:lineRule="exact"/>
      <w:ind w:firstLine="641"/>
    </w:pPr>
    <w:rPr>
      <w:rFonts w:ascii="Cambria" w:hAnsi="Cambria" w:eastAsia="黑体" w:cs="Times New Roman"/>
      <w:kern w:val="0"/>
      <w:sz w:val="36"/>
      <w:lang w:val="zh-CN"/>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2">
    <w:name w:val="heading 3"/>
    <w:basedOn w:val="1"/>
    <w:next w:val="1"/>
    <w:link w:val="37"/>
    <w:qFormat/>
    <w:uiPriority w:val="0"/>
    <w:pPr>
      <w:keepNext w:val="0"/>
      <w:keepLines w:val="0"/>
      <w:widowControl/>
      <w:spacing w:before="50" w:beforeLines="50" w:after="50" w:afterLines="50" w:line="560" w:lineRule="exact"/>
      <w:ind w:firstLine="200" w:firstLineChars="200"/>
      <w:jc w:val="left"/>
      <w:outlineLvl w:val="2"/>
    </w:pPr>
    <w:rPr>
      <w:rFonts w:ascii="宋体" w:hAnsi="宋体" w:eastAsia="楷体_GB2312"/>
      <w:kern w:val="0"/>
      <w:szCs w:val="36"/>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Title"/>
    <w:basedOn w:val="1"/>
    <w:qFormat/>
    <w:uiPriority w:val="0"/>
    <w:pPr>
      <w:spacing w:before="240" w:after="60"/>
      <w:jc w:val="center"/>
      <w:outlineLvl w:val="0"/>
    </w:pPr>
    <w:rPr>
      <w:rFonts w:ascii="Arial" w:hAnsi="Arial" w:eastAsia="宋体" w:cs="Arial"/>
      <w:b/>
      <w:bCs/>
      <w:szCs w:val="32"/>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toc 3"/>
    <w:basedOn w:val="1"/>
    <w:next w:val="1"/>
    <w:qFormat/>
    <w:uiPriority w:val="0"/>
    <w:pPr>
      <w:tabs>
        <w:tab w:val="right" w:leader="dot" w:pos="8296"/>
      </w:tabs>
      <w:spacing w:line="400" w:lineRule="exact"/>
      <w:ind w:left="641" w:firstLine="640" w:firstLineChars="200"/>
      <w:jc w:val="left"/>
    </w:pPr>
    <w:rPr>
      <w:rFonts w:ascii="Calibri" w:hAnsi="Calibri"/>
      <w:i/>
      <w:iCs/>
      <w:sz w:val="20"/>
      <w:szCs w:val="20"/>
    </w:rPr>
  </w:style>
  <w:style w:type="paragraph" w:styleId="9">
    <w:name w:val="Plain Text"/>
    <w:basedOn w:val="1"/>
    <w:qFormat/>
    <w:uiPriority w:val="0"/>
    <w:rPr>
      <w:rFonts w:ascii="宋体" w:hAnsi="Courier New" w:eastAsia="宋体" w:cs="Courier New"/>
      <w:sz w:val="21"/>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39"/>
    <w:qFormat/>
    <w:uiPriority w:val="0"/>
    <w:pPr>
      <w:tabs>
        <w:tab w:val="center" w:pos="4153"/>
        <w:tab w:val="right" w:pos="8306"/>
      </w:tabs>
      <w:snapToGrid w:val="0"/>
      <w:jc w:val="left"/>
    </w:pPr>
    <w:rPr>
      <w:sz w:val="18"/>
      <w:szCs w:val="18"/>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line="560" w:lineRule="exact"/>
      <w:ind w:firstLine="200" w:firstLineChars="200"/>
      <w:jc w:val="left"/>
    </w:pPr>
    <w:rPr>
      <w:rFonts w:ascii="Calibri" w:hAnsi="Calibri"/>
      <w:b/>
      <w:bCs/>
      <w:caps/>
      <w:sz w:val="20"/>
      <w:szCs w:val="20"/>
    </w:rPr>
  </w:style>
  <w:style w:type="paragraph" w:styleId="16">
    <w:name w:val="Body Text Indent 3"/>
    <w:basedOn w:val="1"/>
    <w:qFormat/>
    <w:uiPriority w:val="0"/>
    <w:pPr>
      <w:ind w:firstLine="632"/>
    </w:pPr>
    <w:rPr>
      <w:rFonts w:ascii="仿宋_GB2312" w:hAnsi="华文仿宋"/>
      <w:color w:val="000000"/>
      <w:szCs w:val="20"/>
    </w:rPr>
  </w:style>
  <w:style w:type="paragraph" w:styleId="17">
    <w:name w:val="Body Text 2"/>
    <w:basedOn w:val="1"/>
    <w:qFormat/>
    <w:uiPriority w:val="0"/>
    <w:pPr>
      <w:spacing w:after="120" w:line="480" w:lineRule="auto"/>
    </w:p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9">
    <w:name w:val="Body Text First Indent 2"/>
    <w:basedOn w:val="7"/>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TML Typewriter"/>
    <w:qFormat/>
    <w:uiPriority w:val="0"/>
    <w:rPr>
      <w:rFonts w:ascii="宋体" w:hAnsi="宋体" w:eastAsia="宋体" w:cs="宋体"/>
      <w:sz w:val="24"/>
      <w:szCs w:val="24"/>
    </w:rPr>
  </w:style>
  <w:style w:type="character" w:styleId="25">
    <w:name w:val="Hyperlink"/>
    <w:qFormat/>
    <w:uiPriority w:val="0"/>
    <w:rPr>
      <w:color w:val="0000FF"/>
      <w:u w:val="single"/>
    </w:rPr>
  </w:style>
  <w:style w:type="paragraph" w:customStyle="1" w:styleId="26">
    <w:name w:val="_Style 13"/>
    <w:basedOn w:val="1"/>
    <w:next w:val="6"/>
    <w:qFormat/>
    <w:uiPriority w:val="0"/>
    <w:rPr>
      <w:rFonts w:eastAsia="宋体"/>
      <w:sz w:val="28"/>
      <w:szCs w:val="20"/>
    </w:rPr>
  </w:style>
  <w:style w:type="paragraph" w:customStyle="1" w:styleId="27">
    <w:name w:val="_Style 16"/>
    <w:basedOn w:val="1"/>
    <w:qFormat/>
    <w:uiPriority w:val="0"/>
    <w:rPr>
      <w:rFonts w:ascii="Tahoma" w:hAnsi="Tahoma" w:eastAsia="宋体"/>
      <w:sz w:val="24"/>
      <w:szCs w:val="20"/>
    </w:rPr>
  </w:style>
  <w:style w:type="paragraph" w:customStyle="1" w:styleId="28">
    <w:name w:val="Char Char"/>
    <w:basedOn w:val="1"/>
    <w:qFormat/>
    <w:uiPriority w:val="0"/>
    <w:pPr>
      <w:widowControl/>
      <w:spacing w:after="160" w:line="240" w:lineRule="exact"/>
      <w:jc w:val="left"/>
    </w:pPr>
    <w:rPr>
      <w:rFonts w:ascii="Verdana" w:hAnsi="Verdana" w:eastAsia="宋体"/>
      <w:kern w:val="0"/>
      <w:sz w:val="20"/>
      <w:szCs w:val="20"/>
      <w:lang w:eastAsia="en-US"/>
    </w:rPr>
  </w:style>
  <w:style w:type="paragraph" w:styleId="29">
    <w:name w:val="List Paragraph"/>
    <w:basedOn w:val="1"/>
    <w:qFormat/>
    <w:uiPriority w:val="0"/>
    <w:pPr>
      <w:ind w:firstLine="420" w:firstLineChars="200"/>
    </w:pPr>
    <w:rPr>
      <w:rFonts w:ascii="Calibri" w:hAnsi="Calibri" w:eastAsia="宋体"/>
      <w:sz w:val="21"/>
      <w:szCs w:val="22"/>
    </w:rPr>
  </w:style>
  <w:style w:type="paragraph" w:customStyle="1" w:styleId="30">
    <w:name w:val="Char"/>
    <w:basedOn w:val="1"/>
    <w:qFormat/>
    <w:uiPriority w:val="0"/>
    <w:pPr>
      <w:widowControl/>
      <w:spacing w:after="160" w:line="240" w:lineRule="exact"/>
      <w:ind w:firstLine="420" w:firstLineChars="200"/>
      <w:jc w:val="left"/>
    </w:pPr>
    <w:rPr>
      <w:szCs w:val="20"/>
    </w:rPr>
  </w:style>
  <w:style w:type="paragraph" w:customStyle="1" w:styleId="31">
    <w:name w:val="_Style 9"/>
    <w:basedOn w:val="1"/>
    <w:qFormat/>
    <w:uiPriority w:val="0"/>
    <w:rPr>
      <w:rFonts w:eastAsia="宋体"/>
      <w:sz w:val="21"/>
    </w:rPr>
  </w:style>
  <w:style w:type="paragraph" w:customStyle="1" w:styleId="32">
    <w:name w:val="Char Char Char Char Char Char Char Char Char Char Char Char Char"/>
    <w:basedOn w:val="1"/>
    <w:qFormat/>
    <w:uiPriority w:val="0"/>
    <w:pPr>
      <w:widowControl/>
      <w:spacing w:after="160" w:line="240" w:lineRule="exact"/>
      <w:jc w:val="left"/>
    </w:pPr>
    <w:rPr>
      <w:rFonts w:ascii="Verdana" w:hAnsi="Verdana" w:eastAsia="宋体"/>
      <w:kern w:val="0"/>
      <w:sz w:val="18"/>
      <w:szCs w:val="20"/>
      <w:lang w:eastAsia="en-US"/>
    </w:rPr>
  </w:style>
  <w:style w:type="paragraph" w:customStyle="1" w:styleId="33">
    <w:name w:val="_Style 4"/>
    <w:basedOn w:val="1"/>
    <w:qFormat/>
    <w:uiPriority w:val="0"/>
    <w:pPr>
      <w:widowControl/>
      <w:spacing w:after="160" w:line="240" w:lineRule="exact"/>
      <w:jc w:val="left"/>
    </w:pPr>
    <w:rPr>
      <w:rFonts w:eastAsia="宋体"/>
      <w:sz w:val="21"/>
    </w:rPr>
  </w:style>
  <w:style w:type="paragraph" w:customStyle="1" w:styleId="34">
    <w:name w:val="列出段落1"/>
    <w:basedOn w:val="1"/>
    <w:qFormat/>
    <w:uiPriority w:val="0"/>
    <w:pPr>
      <w:ind w:firstLine="420" w:firstLineChars="200"/>
    </w:pPr>
    <w:rPr>
      <w:rFonts w:ascii="Calibri" w:hAnsi="Calibri" w:eastAsia="宋体"/>
      <w:sz w:val="21"/>
      <w:szCs w:val="22"/>
    </w:rPr>
  </w:style>
  <w:style w:type="paragraph" w:customStyle="1" w:styleId="35">
    <w:name w:val="Char Char1 Char Char Char Char Char Char Char"/>
    <w:basedOn w:val="1"/>
    <w:qFormat/>
    <w:uiPriority w:val="0"/>
    <w:pPr>
      <w:widowControl/>
      <w:spacing w:after="160" w:line="240" w:lineRule="exact"/>
      <w:jc w:val="left"/>
    </w:pPr>
    <w:rPr>
      <w:rFonts w:ascii="Tahoma" w:hAnsi="Tahoma" w:eastAsia="Times New Roman" w:cs="Tahoma"/>
      <w:spacing w:val="-5"/>
      <w:kern w:val="0"/>
      <w:sz w:val="20"/>
      <w:szCs w:val="20"/>
      <w:lang w:eastAsia="en-US"/>
    </w:rPr>
  </w:style>
  <w:style w:type="character" w:customStyle="1" w:styleId="36">
    <w:name w:val="标题 1 Char"/>
    <w:link w:val="3"/>
    <w:qFormat/>
    <w:uiPriority w:val="0"/>
    <w:rPr>
      <w:rFonts w:ascii="Cambria" w:hAnsi="Cambria" w:eastAsia="黑体"/>
      <w:b/>
      <w:bCs/>
      <w:sz w:val="36"/>
      <w:szCs w:val="32"/>
      <w:lang w:val="zh-CN" w:eastAsia="zh-CN" w:bidi="ar-SA"/>
    </w:rPr>
  </w:style>
  <w:style w:type="character" w:customStyle="1" w:styleId="37">
    <w:name w:val="标题 3 Char"/>
    <w:link w:val="2"/>
    <w:qFormat/>
    <w:uiPriority w:val="0"/>
    <w:rPr>
      <w:rFonts w:ascii="宋体" w:hAnsi="宋体" w:eastAsia="楷体_GB2312"/>
      <w:b/>
      <w:bCs/>
      <w:sz w:val="32"/>
      <w:szCs w:val="36"/>
      <w:lang w:val="zh-CN" w:eastAsia="zh-CN" w:bidi="ar-SA"/>
    </w:rPr>
  </w:style>
  <w:style w:type="character" w:customStyle="1" w:styleId="38">
    <w:name w:val="页眉 Char"/>
    <w:link w:val="14"/>
    <w:qFormat/>
    <w:uiPriority w:val="0"/>
    <w:rPr>
      <w:rFonts w:eastAsia="仿宋_GB2312"/>
      <w:kern w:val="2"/>
      <w:sz w:val="18"/>
      <w:szCs w:val="18"/>
      <w:lang w:val="en-US" w:eastAsia="zh-CN" w:bidi="ar-SA"/>
    </w:rPr>
  </w:style>
  <w:style w:type="character" w:customStyle="1" w:styleId="39">
    <w:name w:val="页脚 Char"/>
    <w:link w:val="13"/>
    <w:qFormat/>
    <w:uiPriority w:val="0"/>
    <w:rPr>
      <w:rFonts w:eastAsia="仿宋_GB2312"/>
      <w:kern w:val="2"/>
      <w:sz w:val="18"/>
      <w:szCs w:val="18"/>
      <w:lang w:val="en-US" w:eastAsia="zh-CN" w:bidi="ar-SA"/>
    </w:rPr>
  </w:style>
  <w:style w:type="character" w:customStyle="1" w:styleId="40">
    <w:name w:val="Hei Ti"/>
    <w:qFormat/>
    <w:uiPriority w:val="0"/>
    <w:rPr>
      <w:rFonts w:ascii="黑体" w:hAnsi="黑体" w:eastAsia="黑体" w:cs="黑体"/>
      <w:sz w:val="32"/>
    </w:rPr>
  </w:style>
  <w:style w:type="character" w:customStyle="1" w:styleId="41">
    <w:name w:val="Hei Ti Bold"/>
    <w:qFormat/>
    <w:uiPriority w:val="0"/>
    <w:rPr>
      <w:rFonts w:ascii="黑体" w:hAnsi="黑体" w:eastAsia="黑体" w:cs="黑体"/>
      <w:b/>
      <w:sz w:val="32"/>
    </w:rPr>
  </w:style>
  <w:style w:type="character" w:customStyle="1" w:styleId="42">
    <w:name w:val="Hei Ti Bold1"/>
    <w:qFormat/>
    <w:uiPriority w:val="0"/>
    <w:rPr>
      <w:rFonts w:ascii="黑体" w:hAnsi="黑体" w:eastAsia="黑体" w:cs="黑体"/>
      <w:b/>
      <w:sz w:val="36"/>
    </w:rPr>
  </w:style>
  <w:style w:type="character" w:customStyle="1" w:styleId="43">
    <w:name w:val="GB_2312"/>
    <w:qFormat/>
    <w:uiPriority w:val="0"/>
    <w:rPr>
      <w:rFonts w:ascii="仿宋_GB2312" w:hAnsi="仿宋_GB2312" w:eastAsia="仿宋_GB2312" w:cs="仿宋_GB2312"/>
      <w:sz w:val="32"/>
    </w:rPr>
  </w:style>
  <w:style w:type="character" w:customStyle="1" w:styleId="44">
    <w:name w:val="GB_23121"/>
    <w:qFormat/>
    <w:uiPriority w:val="0"/>
    <w:rPr>
      <w:rFonts w:ascii="仿宋_GB2312" w:hAnsi="仿宋_GB2312" w:eastAsia="仿宋_GB2312" w:cs="仿宋_GB2312"/>
      <w:sz w:val="36"/>
    </w:rPr>
  </w:style>
  <w:style w:type="character" w:customStyle="1" w:styleId="45">
    <w:name w:val="Red_Color"/>
    <w:qFormat/>
    <w:uiPriority w:val="0"/>
    <w:rPr>
      <w:rFonts w:ascii="方正小标宋简体" w:hAnsi="方正小标宋简体" w:eastAsia="方正小标宋简体" w:cs="方正小标宋简体"/>
      <w:color w:val="000000"/>
      <w:sz w:val="65"/>
    </w:rPr>
  </w:style>
  <w:style w:type="character" w:customStyle="1" w:styleId="46">
    <w:name w:val="KaiTi"/>
    <w:qFormat/>
    <w:uiPriority w:val="0"/>
    <w:rPr>
      <w:rFonts w:ascii="楷体_GB2312" w:hAnsi="楷体_GB2312" w:eastAsia="楷体_GB2312" w:cs="楷体_GB2312"/>
      <w:sz w:val="32"/>
    </w:rPr>
  </w:style>
  <w:style w:type="character" w:customStyle="1" w:styleId="47">
    <w:name w:val="Fz_Xbs"/>
    <w:qFormat/>
    <w:uiPriority w:val="0"/>
    <w:rPr>
      <w:rFonts w:ascii="方正小标宋简体" w:hAnsi="方正小标宋简体" w:eastAsia="方正小标宋简体" w:cs="方正小标宋简体"/>
      <w:sz w:val="44"/>
    </w:rPr>
  </w:style>
  <w:style w:type="character" w:customStyle="1" w:styleId="48">
    <w:name w:val="font11"/>
    <w:basedOn w:val="2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Company>
  <Pages>21</Pages>
  <Words>5394</Words>
  <Characters>5665</Characters>
  <Lines>1</Lines>
  <Paragraphs>1</Paragraphs>
  <TotalTime>13</TotalTime>
  <ScaleCrop>false</ScaleCrop>
  <LinksUpToDate>false</LinksUpToDate>
  <CharactersWithSpaces>6307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2020-09-16T19:39:00Z</dcterms:created>
  <dc:creator>user</dc:creator>
  <cp:lastModifiedBy>user</cp:lastModifiedBy>
  <cp:lastPrinted>2019-01-28T16:00:00Z</cp:lastPrinted>
  <dcterms:modified xsi:type="dcterms:W3CDTF">2023-05-08T10:26:01Z</dcterms:modified>
  <dc:title>津商务资管〔2004〕76号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